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2D1" w:rsidRDefault="00154936" w:rsidP="00106EBC">
      <w:pPr>
        <w:jc w:val="center"/>
        <w:rPr>
          <w:rFonts w:ascii="Book Antiqua" w:hAnsi="Book Antiqua"/>
        </w:rPr>
      </w:pPr>
      <w:r>
        <w:rPr>
          <w:rFonts w:ascii="Book Antiqua" w:hAnsi="Book Antiqua"/>
          <w:noProof/>
          <w:lang w:val="id-ID" w:eastAsia="id-ID"/>
        </w:rPr>
        <w:drawing>
          <wp:anchor distT="0" distB="0" distL="114300" distR="114300" simplePos="0" relativeHeight="251656704" behindDoc="1" locked="0" layoutInCell="1" allowOverlap="1">
            <wp:simplePos x="0" y="0"/>
            <wp:positionH relativeFrom="column">
              <wp:posOffset>2057400</wp:posOffset>
            </wp:positionH>
            <wp:positionV relativeFrom="paragraph">
              <wp:posOffset>-419100</wp:posOffset>
            </wp:positionV>
            <wp:extent cx="1257300" cy="1028700"/>
            <wp:effectExtent l="19050" t="0" r="0" b="0"/>
            <wp:wrapNone/>
            <wp:docPr id="2" name="Picture 2" descr="logo ma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maros"/>
                    <pic:cNvPicPr>
                      <a:picLocks noChangeAspect="1" noChangeArrowheads="1"/>
                    </pic:cNvPicPr>
                  </pic:nvPicPr>
                  <pic:blipFill>
                    <a:blip r:embed="rId8">
                      <a:grayscl/>
                      <a:biLevel thresh="50000"/>
                    </a:blip>
                    <a:srcRect/>
                    <a:stretch>
                      <a:fillRect/>
                    </a:stretch>
                  </pic:blipFill>
                  <pic:spPr bwMode="auto">
                    <a:xfrm>
                      <a:off x="0" y="0"/>
                      <a:ext cx="1257300" cy="1028700"/>
                    </a:xfrm>
                    <a:prstGeom prst="rect">
                      <a:avLst/>
                    </a:prstGeom>
                    <a:noFill/>
                  </pic:spPr>
                </pic:pic>
              </a:graphicData>
            </a:graphic>
          </wp:anchor>
        </w:drawing>
      </w:r>
    </w:p>
    <w:p w:rsidR="00EC04DA" w:rsidRDefault="00EC04DA" w:rsidP="00106EBC">
      <w:pPr>
        <w:jc w:val="center"/>
        <w:rPr>
          <w:rFonts w:ascii="Book Antiqua" w:hAnsi="Book Antiqua"/>
        </w:rPr>
      </w:pPr>
    </w:p>
    <w:p w:rsidR="00EC04DA" w:rsidRDefault="00EC04DA" w:rsidP="00106EBC">
      <w:pPr>
        <w:jc w:val="center"/>
        <w:rPr>
          <w:rFonts w:ascii="Book Antiqua" w:hAnsi="Book Antiqua"/>
        </w:rPr>
      </w:pPr>
    </w:p>
    <w:p w:rsidR="000757E0" w:rsidRDefault="000757E0" w:rsidP="00106EBC">
      <w:pPr>
        <w:jc w:val="center"/>
        <w:rPr>
          <w:rFonts w:ascii="Book Antiqua" w:hAnsi="Book Antiqua"/>
        </w:rPr>
      </w:pPr>
    </w:p>
    <w:p w:rsidR="009D62D1" w:rsidRDefault="009D62D1" w:rsidP="00106EBC">
      <w:pPr>
        <w:jc w:val="center"/>
        <w:rPr>
          <w:rFonts w:ascii="Book Antiqua" w:hAnsi="Book Antiqua"/>
        </w:rPr>
      </w:pPr>
    </w:p>
    <w:p w:rsidR="00D176C3" w:rsidRDefault="00106EBC" w:rsidP="00106EBC">
      <w:pPr>
        <w:jc w:val="center"/>
        <w:rPr>
          <w:rFonts w:ascii="Book Antiqua" w:hAnsi="Book Antiqua"/>
        </w:rPr>
      </w:pPr>
      <w:r>
        <w:rPr>
          <w:rFonts w:ascii="Book Antiqua" w:hAnsi="Book Antiqua"/>
        </w:rPr>
        <w:t>PERATURAN DAERAH KABUPATEN MAROS</w:t>
      </w:r>
    </w:p>
    <w:p w:rsidR="00106EBC" w:rsidRDefault="00FF59B7" w:rsidP="00106EBC">
      <w:pPr>
        <w:ind w:left="720" w:firstLine="720"/>
        <w:rPr>
          <w:rFonts w:ascii="Book Antiqua" w:hAnsi="Book Antiqua"/>
        </w:rPr>
      </w:pPr>
      <w:r>
        <w:rPr>
          <w:rFonts w:ascii="Book Antiqua" w:hAnsi="Book Antiqua"/>
          <w:lang w:val="id-ID"/>
        </w:rPr>
        <w:t xml:space="preserve">     </w:t>
      </w:r>
      <w:r w:rsidR="00106EBC">
        <w:rPr>
          <w:rFonts w:ascii="Book Antiqua" w:hAnsi="Book Antiqua"/>
        </w:rPr>
        <w:t>NOMOR :</w:t>
      </w:r>
      <w:r w:rsidR="007C4D79">
        <w:rPr>
          <w:rFonts w:ascii="Book Antiqua" w:hAnsi="Book Antiqua"/>
        </w:rPr>
        <w:t>01</w:t>
      </w:r>
      <w:r w:rsidR="00823D5F">
        <w:rPr>
          <w:rFonts w:ascii="Book Antiqua" w:hAnsi="Book Antiqua"/>
        </w:rPr>
        <w:t xml:space="preserve">  TAHUN  201</w:t>
      </w:r>
      <w:r w:rsidR="007C4D79">
        <w:rPr>
          <w:rFonts w:ascii="Book Antiqua" w:hAnsi="Book Antiqua"/>
        </w:rPr>
        <w:t>1</w:t>
      </w:r>
    </w:p>
    <w:p w:rsidR="00106EBC" w:rsidRDefault="00106EBC" w:rsidP="00106EBC">
      <w:pPr>
        <w:ind w:left="720" w:firstLine="720"/>
        <w:rPr>
          <w:rFonts w:ascii="Book Antiqua" w:hAnsi="Book Antiqua"/>
        </w:rPr>
      </w:pPr>
    </w:p>
    <w:p w:rsidR="00106EBC" w:rsidRDefault="00106EBC" w:rsidP="00106EBC">
      <w:pPr>
        <w:jc w:val="center"/>
        <w:rPr>
          <w:rFonts w:ascii="Book Antiqua" w:hAnsi="Book Antiqua"/>
        </w:rPr>
      </w:pPr>
      <w:r>
        <w:rPr>
          <w:rFonts w:ascii="Book Antiqua" w:hAnsi="Book Antiqua"/>
        </w:rPr>
        <w:t>TENTANG</w:t>
      </w:r>
    </w:p>
    <w:p w:rsidR="00106EBC" w:rsidRDefault="00106EBC" w:rsidP="00106EBC">
      <w:pPr>
        <w:jc w:val="center"/>
        <w:rPr>
          <w:rFonts w:ascii="Book Antiqua" w:hAnsi="Book Antiqua"/>
        </w:rPr>
      </w:pPr>
    </w:p>
    <w:p w:rsidR="003F75FE" w:rsidRDefault="00A7384B" w:rsidP="00106EBC">
      <w:pPr>
        <w:jc w:val="center"/>
        <w:rPr>
          <w:rFonts w:ascii="Book Antiqua" w:hAnsi="Book Antiqua"/>
        </w:rPr>
      </w:pPr>
      <w:r w:rsidRPr="00651B1C">
        <w:rPr>
          <w:rFonts w:ascii="Book Antiqua" w:hAnsi="Book Antiqua"/>
        </w:rPr>
        <w:t>B</w:t>
      </w:r>
      <w:r>
        <w:rPr>
          <w:rFonts w:ascii="Book Antiqua" w:hAnsi="Book Antiqua"/>
        </w:rPr>
        <w:t xml:space="preserve">EA PEROLEHAN </w:t>
      </w:r>
      <w:r w:rsidRPr="00651B1C">
        <w:rPr>
          <w:rFonts w:ascii="Book Antiqua" w:hAnsi="Book Antiqua"/>
        </w:rPr>
        <w:t>H</w:t>
      </w:r>
      <w:r>
        <w:rPr>
          <w:rFonts w:ascii="Book Antiqua" w:hAnsi="Book Antiqua"/>
        </w:rPr>
        <w:t>AK ATAS</w:t>
      </w:r>
      <w:r w:rsidRPr="00651B1C">
        <w:rPr>
          <w:rFonts w:ascii="Book Antiqua" w:hAnsi="Book Antiqua"/>
        </w:rPr>
        <w:t xml:space="preserve"> T</w:t>
      </w:r>
      <w:r>
        <w:rPr>
          <w:rFonts w:ascii="Book Antiqua" w:hAnsi="Book Antiqua"/>
        </w:rPr>
        <w:t>ANAHDAN</w:t>
      </w:r>
      <w:r w:rsidRPr="00651B1C">
        <w:rPr>
          <w:rFonts w:ascii="Book Antiqua" w:hAnsi="Book Antiqua"/>
        </w:rPr>
        <w:t xml:space="preserve"> B</w:t>
      </w:r>
      <w:r>
        <w:rPr>
          <w:rFonts w:ascii="Book Antiqua" w:hAnsi="Book Antiqua"/>
        </w:rPr>
        <w:t>ANGUNAN</w:t>
      </w:r>
    </w:p>
    <w:p w:rsidR="00A7384B" w:rsidRDefault="00EB096C" w:rsidP="00106EBC">
      <w:pPr>
        <w:jc w:val="center"/>
        <w:rPr>
          <w:rFonts w:ascii="Book Antiqua" w:hAnsi="Book Antiqua"/>
        </w:rPr>
      </w:pPr>
      <w:r>
        <w:rPr>
          <w:rFonts w:ascii="Book Antiqua" w:hAnsi="Book Antiqua"/>
        </w:rPr>
        <w:t>(BPHTB)</w:t>
      </w:r>
    </w:p>
    <w:p w:rsidR="00EB096C" w:rsidRDefault="00EB096C" w:rsidP="00106EBC">
      <w:pPr>
        <w:jc w:val="center"/>
        <w:rPr>
          <w:rFonts w:ascii="Book Antiqua" w:hAnsi="Book Antiqua"/>
        </w:rPr>
      </w:pPr>
    </w:p>
    <w:p w:rsidR="00106EBC" w:rsidRDefault="00106EBC" w:rsidP="00106EBC">
      <w:pPr>
        <w:jc w:val="center"/>
        <w:rPr>
          <w:rFonts w:ascii="Book Antiqua" w:hAnsi="Book Antiqua"/>
        </w:rPr>
      </w:pPr>
      <w:r>
        <w:rPr>
          <w:rFonts w:ascii="Book Antiqua" w:hAnsi="Book Antiqua"/>
        </w:rPr>
        <w:t>DENGAN RAHMAT TUHAN YANG MAHA ESA</w:t>
      </w:r>
    </w:p>
    <w:p w:rsidR="00106EBC" w:rsidRDefault="00106EBC" w:rsidP="00106EBC">
      <w:pPr>
        <w:jc w:val="center"/>
        <w:rPr>
          <w:rFonts w:ascii="Book Antiqua" w:hAnsi="Book Antiqua"/>
        </w:rPr>
      </w:pPr>
    </w:p>
    <w:p w:rsidR="00106EBC" w:rsidRDefault="00106EBC" w:rsidP="00106EBC">
      <w:pPr>
        <w:jc w:val="center"/>
        <w:rPr>
          <w:rFonts w:ascii="Book Antiqua" w:hAnsi="Book Antiqua"/>
        </w:rPr>
      </w:pPr>
      <w:r>
        <w:rPr>
          <w:rFonts w:ascii="Book Antiqua" w:hAnsi="Book Antiqua"/>
        </w:rPr>
        <w:t>BUPATI MAROS</w:t>
      </w:r>
    </w:p>
    <w:p w:rsidR="00106EBC" w:rsidRDefault="00106EBC" w:rsidP="00106EBC">
      <w:pPr>
        <w:jc w:val="center"/>
        <w:rPr>
          <w:rFonts w:ascii="Book Antiqua" w:hAnsi="Book Antiqua"/>
        </w:rPr>
      </w:pPr>
    </w:p>
    <w:p w:rsidR="00EB096C" w:rsidRDefault="00106EBC" w:rsidP="00EB096C">
      <w:pPr>
        <w:tabs>
          <w:tab w:val="left" w:pos="1620"/>
          <w:tab w:val="left" w:pos="1974"/>
          <w:tab w:val="left" w:pos="2324"/>
        </w:tabs>
        <w:ind w:left="2340" w:hanging="2340"/>
        <w:jc w:val="both"/>
        <w:rPr>
          <w:rFonts w:ascii="Book Antiqua" w:hAnsi="Book Antiqua"/>
        </w:rPr>
      </w:pPr>
      <w:r>
        <w:rPr>
          <w:rFonts w:ascii="Book Antiqua" w:hAnsi="Book Antiqua"/>
        </w:rPr>
        <w:t>Menimbang</w:t>
      </w:r>
      <w:r>
        <w:rPr>
          <w:rFonts w:ascii="Book Antiqua" w:hAnsi="Book Antiqua"/>
        </w:rPr>
        <w:tab/>
        <w:t>:</w:t>
      </w:r>
      <w:r>
        <w:rPr>
          <w:rFonts w:ascii="Book Antiqua" w:hAnsi="Book Antiqua"/>
        </w:rPr>
        <w:tab/>
      </w:r>
      <w:r w:rsidR="00EB096C">
        <w:rPr>
          <w:rFonts w:ascii="Book Antiqua" w:hAnsi="Book Antiqua"/>
        </w:rPr>
        <w:t>a.  bahwa</w:t>
      </w:r>
      <w:r w:rsidR="00823D5F">
        <w:rPr>
          <w:rFonts w:ascii="Book Antiqua" w:hAnsi="Book Antiqua"/>
        </w:rPr>
        <w:t>pajak  daerah  merupakan  salah  satu  sumber pendapatan daerah yang penting guna membiayai pelaksanaan pemerintahan daerah dalam melaksanakan pelayanan kepada masyarakat serta mewujudkan kemadirian daerah.</w:t>
      </w:r>
    </w:p>
    <w:p w:rsidR="00EB096C" w:rsidRDefault="00EB096C" w:rsidP="00EB096C">
      <w:pPr>
        <w:numPr>
          <w:ilvl w:val="0"/>
          <w:numId w:val="1"/>
        </w:numPr>
        <w:tabs>
          <w:tab w:val="left" w:pos="1620"/>
          <w:tab w:val="left" w:pos="1980"/>
        </w:tabs>
        <w:jc w:val="both"/>
        <w:rPr>
          <w:rFonts w:ascii="Book Antiqua" w:hAnsi="Book Antiqua"/>
        </w:rPr>
      </w:pPr>
      <w:r>
        <w:rPr>
          <w:rFonts w:ascii="Book Antiqua" w:hAnsi="Book Antiqua"/>
        </w:rPr>
        <w:t xml:space="preserve">bahwa </w:t>
      </w:r>
      <w:r w:rsidR="005C45B8">
        <w:rPr>
          <w:rFonts w:ascii="Book Antiqua" w:hAnsi="Book Antiqua"/>
        </w:rPr>
        <w:t xml:space="preserve">berdasarkan Undang-undang Nomor 28 Tahun 2009 tentang Pajak Daerah dan Retribusi Daerah, </w:t>
      </w:r>
      <w:r w:rsidR="00BF265E">
        <w:rPr>
          <w:rFonts w:ascii="Book Antiqua" w:hAnsi="Book Antiqua"/>
        </w:rPr>
        <w:t>Bea Perolehan Atas Tanah dan Bangunan (BPHTB)</w:t>
      </w:r>
      <w:r w:rsidR="005C45B8">
        <w:rPr>
          <w:rFonts w:ascii="Book Antiqua" w:hAnsi="Book Antiqua"/>
        </w:rPr>
        <w:t xml:space="preserve"> merupakan </w:t>
      </w:r>
      <w:r w:rsidR="00CA5579">
        <w:rPr>
          <w:rFonts w:ascii="Book Antiqua" w:hAnsi="Book Antiqua"/>
        </w:rPr>
        <w:t>P</w:t>
      </w:r>
      <w:r w:rsidR="005C45B8">
        <w:rPr>
          <w:rFonts w:ascii="Book Antiqua" w:hAnsi="Book Antiqua"/>
        </w:rPr>
        <w:t xml:space="preserve">ajak </w:t>
      </w:r>
      <w:r w:rsidR="00CA5579">
        <w:rPr>
          <w:rFonts w:ascii="Book Antiqua" w:hAnsi="Book Antiqua"/>
        </w:rPr>
        <w:t>D</w:t>
      </w:r>
      <w:r w:rsidR="005C45B8">
        <w:rPr>
          <w:rFonts w:ascii="Book Antiqua" w:hAnsi="Book Antiqua"/>
        </w:rPr>
        <w:t>aerah</w:t>
      </w:r>
      <w:r w:rsidR="00BF265E">
        <w:rPr>
          <w:rFonts w:ascii="Book Antiqua" w:hAnsi="Book Antiqua"/>
        </w:rPr>
        <w:t>.</w:t>
      </w:r>
      <w:r w:rsidR="005C45B8">
        <w:rPr>
          <w:rFonts w:ascii="Book Antiqua" w:hAnsi="Book Antiqua"/>
        </w:rPr>
        <w:t>Dan pelaksanaannya harus diatur dengan Peraturan Daerah.</w:t>
      </w:r>
    </w:p>
    <w:p w:rsidR="00EB096C" w:rsidRDefault="00E81BF9" w:rsidP="00EB096C">
      <w:pPr>
        <w:numPr>
          <w:ilvl w:val="0"/>
          <w:numId w:val="1"/>
        </w:numPr>
        <w:tabs>
          <w:tab w:val="left" w:pos="1620"/>
          <w:tab w:val="left" w:pos="1980"/>
        </w:tabs>
        <w:jc w:val="both"/>
        <w:rPr>
          <w:rFonts w:ascii="Book Antiqua" w:hAnsi="Book Antiqua"/>
        </w:rPr>
      </w:pPr>
      <w:r>
        <w:rPr>
          <w:rFonts w:ascii="Book Antiqua" w:hAnsi="Book Antiqua"/>
        </w:rPr>
        <w:t>b</w:t>
      </w:r>
      <w:r w:rsidR="00EB096C">
        <w:rPr>
          <w:rFonts w:ascii="Book Antiqua" w:hAnsi="Book Antiqua"/>
        </w:rPr>
        <w:t xml:space="preserve">ahwa berdasarkan pertimbangan sebagaimana dimaksud dalam huruf a dan </w:t>
      </w:r>
      <w:r w:rsidR="004727EA">
        <w:rPr>
          <w:rFonts w:ascii="Book Antiqua" w:hAnsi="Book Antiqua"/>
        </w:rPr>
        <w:t xml:space="preserve">huruf </w:t>
      </w:r>
      <w:r w:rsidR="00EB096C">
        <w:rPr>
          <w:rFonts w:ascii="Book Antiqua" w:hAnsi="Book Antiqua"/>
        </w:rPr>
        <w:t>b</w:t>
      </w:r>
      <w:r w:rsidR="00436475">
        <w:rPr>
          <w:rFonts w:ascii="Book Antiqua" w:hAnsi="Book Antiqua"/>
        </w:rPr>
        <w:t xml:space="preserve">, </w:t>
      </w:r>
      <w:r w:rsidR="00EB096C">
        <w:rPr>
          <w:rFonts w:ascii="Book Antiqua" w:hAnsi="Book Antiqua"/>
        </w:rPr>
        <w:t xml:space="preserve"> perlu </w:t>
      </w:r>
      <w:r w:rsidR="00436475">
        <w:rPr>
          <w:rFonts w:ascii="Book Antiqua" w:hAnsi="Book Antiqua"/>
        </w:rPr>
        <w:t>me</w:t>
      </w:r>
      <w:r w:rsidR="004727EA">
        <w:rPr>
          <w:rFonts w:ascii="Book Antiqua" w:hAnsi="Book Antiqua"/>
        </w:rPr>
        <w:t>mbentuk</w:t>
      </w:r>
      <w:r w:rsidR="00436475">
        <w:rPr>
          <w:rFonts w:ascii="Book Antiqua" w:hAnsi="Book Antiqua"/>
        </w:rPr>
        <w:t xml:space="preserve"> Peraturan Daerah Kabupaten Maros tentang Bea Perolehan Hak Atas Tanah dan Bangunan.</w:t>
      </w:r>
    </w:p>
    <w:p w:rsidR="00DD69F0" w:rsidRDefault="00DD69F0" w:rsidP="00DD69F0">
      <w:pPr>
        <w:tabs>
          <w:tab w:val="left" w:pos="1620"/>
          <w:tab w:val="left" w:pos="1980"/>
        </w:tabs>
        <w:jc w:val="both"/>
        <w:rPr>
          <w:rFonts w:ascii="Book Antiqua" w:hAnsi="Book Antiqua"/>
        </w:rPr>
      </w:pPr>
    </w:p>
    <w:p w:rsidR="00B64788" w:rsidRPr="002F4057" w:rsidRDefault="00DD69F0" w:rsidP="00B64788">
      <w:pPr>
        <w:tabs>
          <w:tab w:val="left" w:pos="1800"/>
          <w:tab w:val="left" w:pos="1980"/>
          <w:tab w:val="left" w:pos="2340"/>
        </w:tabs>
        <w:ind w:left="2340" w:hanging="2340"/>
        <w:jc w:val="both"/>
        <w:rPr>
          <w:rFonts w:ascii="Book Antiqua" w:hAnsi="Book Antiqua"/>
        </w:rPr>
      </w:pPr>
      <w:r>
        <w:rPr>
          <w:rFonts w:ascii="Book Antiqua" w:hAnsi="Book Antiqua"/>
        </w:rPr>
        <w:t>Mengingat</w:t>
      </w:r>
      <w:r>
        <w:rPr>
          <w:rFonts w:ascii="Book Antiqua" w:hAnsi="Book Antiqua"/>
        </w:rPr>
        <w:tab/>
        <w:t>:</w:t>
      </w:r>
      <w:r>
        <w:rPr>
          <w:rFonts w:ascii="Book Antiqua" w:hAnsi="Book Antiqua"/>
        </w:rPr>
        <w:tab/>
        <w:t>1.</w:t>
      </w:r>
      <w:r>
        <w:rPr>
          <w:rFonts w:ascii="Book Antiqua" w:hAnsi="Book Antiqua"/>
        </w:rPr>
        <w:tab/>
      </w:r>
      <w:r w:rsidR="00B64788" w:rsidRPr="002F4057">
        <w:rPr>
          <w:rFonts w:ascii="Book Antiqua" w:hAnsi="Book Antiqua"/>
        </w:rPr>
        <w:t>Undang - undang Nomor 29 Tahun 1959 tentang Pembentukan Daerah-daerah Tingkat II di Sulawesi Selatan  (Lembaran Negara Republik Indonesia Tahun 1959 Nomor 74, Tambahan Lembaran Negara Republik Indonesia Nomor  1822);</w:t>
      </w:r>
    </w:p>
    <w:p w:rsidR="00725074" w:rsidRDefault="00725074" w:rsidP="00C2663C">
      <w:pPr>
        <w:numPr>
          <w:ilvl w:val="0"/>
          <w:numId w:val="2"/>
        </w:numPr>
        <w:tabs>
          <w:tab w:val="left" w:pos="1620"/>
          <w:tab w:val="left" w:pos="1980"/>
        </w:tabs>
        <w:jc w:val="both"/>
        <w:rPr>
          <w:rFonts w:ascii="Book Antiqua" w:hAnsi="Book Antiqua"/>
        </w:rPr>
      </w:pPr>
      <w:r>
        <w:rPr>
          <w:rFonts w:ascii="Book Antiqua" w:hAnsi="Book Antiqua"/>
        </w:rPr>
        <w:t xml:space="preserve">Undang – undang </w:t>
      </w:r>
      <w:r w:rsidR="004A109C">
        <w:rPr>
          <w:rFonts w:ascii="Book Antiqua" w:hAnsi="Book Antiqua"/>
        </w:rPr>
        <w:t>N</w:t>
      </w:r>
      <w:r>
        <w:rPr>
          <w:rFonts w:ascii="Book Antiqua" w:hAnsi="Book Antiqua"/>
        </w:rPr>
        <w:t xml:space="preserve">omor </w:t>
      </w:r>
      <w:r w:rsidR="00746CE0">
        <w:rPr>
          <w:rFonts w:ascii="Book Antiqua" w:hAnsi="Book Antiqua"/>
        </w:rPr>
        <w:t>5</w:t>
      </w:r>
      <w:r>
        <w:rPr>
          <w:rFonts w:ascii="Book Antiqua" w:hAnsi="Book Antiqua"/>
        </w:rPr>
        <w:t xml:space="preserve"> Tahun 19</w:t>
      </w:r>
      <w:r w:rsidR="00746CE0">
        <w:rPr>
          <w:rFonts w:ascii="Book Antiqua" w:hAnsi="Book Antiqua"/>
        </w:rPr>
        <w:t>60</w:t>
      </w:r>
      <w:r>
        <w:rPr>
          <w:rFonts w:ascii="Book Antiqua" w:hAnsi="Book Antiqua"/>
        </w:rPr>
        <w:t xml:space="preserve"> tentang </w:t>
      </w:r>
      <w:r w:rsidR="00746CE0">
        <w:rPr>
          <w:rFonts w:ascii="Book Antiqua" w:hAnsi="Book Antiqua"/>
        </w:rPr>
        <w:t xml:space="preserve">Peraturan Dasar Pokok-Pokok Agraria (Lembaran Negara Republik Indonesia </w:t>
      </w:r>
      <w:r w:rsidR="00780A4F">
        <w:rPr>
          <w:rFonts w:ascii="Book Antiqua" w:hAnsi="Book Antiqua"/>
        </w:rPr>
        <w:t xml:space="preserve"> Tahun 1960 Nomor 104, Tambahan Lembaran Negara Republik Indonesia  Nomor 2043</w:t>
      </w:r>
      <w:r>
        <w:rPr>
          <w:rFonts w:ascii="Book Antiqua" w:hAnsi="Book Antiqua"/>
        </w:rPr>
        <w:t>)</w:t>
      </w:r>
      <w:r w:rsidR="00C2663C">
        <w:rPr>
          <w:rFonts w:ascii="Book Antiqua" w:hAnsi="Book Antiqua"/>
        </w:rPr>
        <w:t>;</w:t>
      </w:r>
    </w:p>
    <w:p w:rsidR="00C2663C" w:rsidRDefault="00C2663C" w:rsidP="00C2663C">
      <w:pPr>
        <w:numPr>
          <w:ilvl w:val="0"/>
          <w:numId w:val="2"/>
        </w:numPr>
        <w:tabs>
          <w:tab w:val="left" w:pos="1620"/>
          <w:tab w:val="left" w:pos="1980"/>
        </w:tabs>
        <w:jc w:val="both"/>
        <w:rPr>
          <w:rFonts w:ascii="Book Antiqua" w:hAnsi="Book Antiqua"/>
        </w:rPr>
      </w:pPr>
      <w:r>
        <w:rPr>
          <w:rFonts w:ascii="Book Antiqua" w:hAnsi="Book Antiqua"/>
        </w:rPr>
        <w:t xml:space="preserve">Undang – undang </w:t>
      </w:r>
      <w:r w:rsidR="004A109C">
        <w:rPr>
          <w:rFonts w:ascii="Book Antiqua" w:hAnsi="Book Antiqua"/>
        </w:rPr>
        <w:t>N</w:t>
      </w:r>
      <w:r>
        <w:rPr>
          <w:rFonts w:ascii="Book Antiqua" w:hAnsi="Book Antiqua"/>
        </w:rPr>
        <w:t xml:space="preserve">omor </w:t>
      </w:r>
      <w:r w:rsidR="009B0FD9">
        <w:rPr>
          <w:rFonts w:ascii="Book Antiqua" w:hAnsi="Book Antiqua"/>
        </w:rPr>
        <w:t>6</w:t>
      </w:r>
      <w:r>
        <w:rPr>
          <w:rFonts w:ascii="Book Antiqua" w:hAnsi="Book Antiqua"/>
        </w:rPr>
        <w:t xml:space="preserve"> Tahun 198</w:t>
      </w:r>
      <w:r w:rsidR="009B0FD9">
        <w:rPr>
          <w:rFonts w:ascii="Book Antiqua" w:hAnsi="Book Antiqua"/>
        </w:rPr>
        <w:t>3</w:t>
      </w:r>
      <w:r>
        <w:rPr>
          <w:rFonts w:ascii="Book Antiqua" w:hAnsi="Book Antiqua"/>
        </w:rPr>
        <w:t xml:space="preserve"> tentang </w:t>
      </w:r>
      <w:r w:rsidR="009B0FD9">
        <w:rPr>
          <w:rFonts w:ascii="Book Antiqua" w:hAnsi="Book Antiqua"/>
        </w:rPr>
        <w:t>Ketentuan Umum dan Tata Cara Perpajakan (Lembaran Negara Republik Indonesia Tahun 1983 Nomor  49, Tambahan Lembaran Negara Republik Indonesia Nomor 3262) sebagaimana telah beberapa kali diubah terakhir dengan undang-undang Nomor 16 Tahun 2009 tentang Penetapan Peraturan Pemerintah Pengganti Undang-Undang Nomor 5 Tahun 2008 tentang Perubahan keempat atas Undang – Undang nomor 6 Tahun 1983 tentang Ketentuan Umum Tata Cara Perpajakan Menjadi Undang – Undang (Lembaran Negara Republik Indonesia Tahun 2009 Nomor 62, Tambahan Lembaran Negara Republik Indonesia Nomor 4999</w:t>
      </w:r>
      <w:r>
        <w:rPr>
          <w:rFonts w:ascii="Book Antiqua" w:hAnsi="Book Antiqua"/>
        </w:rPr>
        <w:t>);</w:t>
      </w:r>
    </w:p>
    <w:p w:rsidR="00C2663C" w:rsidRDefault="00C2663C" w:rsidP="00C2663C">
      <w:pPr>
        <w:numPr>
          <w:ilvl w:val="0"/>
          <w:numId w:val="2"/>
        </w:numPr>
        <w:tabs>
          <w:tab w:val="left" w:pos="1620"/>
          <w:tab w:val="left" w:pos="1980"/>
        </w:tabs>
        <w:jc w:val="both"/>
        <w:rPr>
          <w:rFonts w:ascii="Book Antiqua" w:hAnsi="Book Antiqua"/>
        </w:rPr>
      </w:pPr>
      <w:r>
        <w:rPr>
          <w:rFonts w:ascii="Book Antiqua" w:hAnsi="Book Antiqua"/>
        </w:rPr>
        <w:lastRenderedPageBreak/>
        <w:t xml:space="preserve">Undang – undang </w:t>
      </w:r>
      <w:r w:rsidR="004A109C">
        <w:rPr>
          <w:rFonts w:ascii="Book Antiqua" w:hAnsi="Book Antiqua"/>
        </w:rPr>
        <w:t>N</w:t>
      </w:r>
      <w:r>
        <w:rPr>
          <w:rFonts w:ascii="Book Antiqua" w:hAnsi="Book Antiqua"/>
        </w:rPr>
        <w:t>omor 1</w:t>
      </w:r>
      <w:r w:rsidR="008963E5">
        <w:rPr>
          <w:rFonts w:ascii="Book Antiqua" w:hAnsi="Book Antiqua"/>
        </w:rPr>
        <w:t>6</w:t>
      </w:r>
      <w:r>
        <w:rPr>
          <w:rFonts w:ascii="Book Antiqua" w:hAnsi="Book Antiqua"/>
        </w:rPr>
        <w:t xml:space="preserve"> Tahun </w:t>
      </w:r>
      <w:r w:rsidR="008963E5">
        <w:rPr>
          <w:rFonts w:ascii="Book Antiqua" w:hAnsi="Book Antiqua"/>
        </w:rPr>
        <w:t>1985</w:t>
      </w:r>
      <w:r>
        <w:rPr>
          <w:rFonts w:ascii="Book Antiqua" w:hAnsi="Book Antiqua"/>
        </w:rPr>
        <w:t xml:space="preserve"> tentang </w:t>
      </w:r>
      <w:r w:rsidR="008963E5">
        <w:rPr>
          <w:rFonts w:ascii="Book Antiqua" w:hAnsi="Book Antiqua"/>
        </w:rPr>
        <w:t xml:space="preserve">Rumah Susun </w:t>
      </w:r>
      <w:r>
        <w:rPr>
          <w:rFonts w:ascii="Book Antiqua" w:hAnsi="Book Antiqua"/>
        </w:rPr>
        <w:t xml:space="preserve">  (Lembaran Negara</w:t>
      </w:r>
      <w:r w:rsidR="00EA4192">
        <w:rPr>
          <w:rFonts w:ascii="Book Antiqua" w:hAnsi="Book Antiqua"/>
        </w:rPr>
        <w:t xml:space="preserve"> Republik Indonesia</w:t>
      </w:r>
      <w:r>
        <w:rPr>
          <w:rFonts w:ascii="Book Antiqua" w:hAnsi="Book Antiqua"/>
        </w:rPr>
        <w:t xml:space="preserve"> Tahun </w:t>
      </w:r>
      <w:r w:rsidR="008963E5">
        <w:rPr>
          <w:rFonts w:ascii="Book Antiqua" w:hAnsi="Book Antiqua"/>
        </w:rPr>
        <w:t>1985</w:t>
      </w:r>
      <w:r>
        <w:rPr>
          <w:rFonts w:ascii="Book Antiqua" w:hAnsi="Book Antiqua"/>
        </w:rPr>
        <w:t xml:space="preserve"> Nomor </w:t>
      </w:r>
      <w:r w:rsidR="008963E5">
        <w:rPr>
          <w:rFonts w:ascii="Book Antiqua" w:hAnsi="Book Antiqua"/>
        </w:rPr>
        <w:t>7</w:t>
      </w:r>
      <w:r>
        <w:rPr>
          <w:rFonts w:ascii="Book Antiqua" w:hAnsi="Book Antiqua"/>
        </w:rPr>
        <w:t xml:space="preserve">5, Tambahan Lembaran Negara </w:t>
      </w:r>
      <w:r w:rsidR="008963E5">
        <w:rPr>
          <w:rFonts w:ascii="Book Antiqua" w:hAnsi="Book Antiqua"/>
        </w:rPr>
        <w:t xml:space="preserve">Republik Indonesia </w:t>
      </w:r>
      <w:r>
        <w:rPr>
          <w:rFonts w:ascii="Book Antiqua" w:hAnsi="Book Antiqua"/>
        </w:rPr>
        <w:t xml:space="preserve">Nomor </w:t>
      </w:r>
      <w:r w:rsidR="006360C4">
        <w:rPr>
          <w:rFonts w:ascii="Book Antiqua" w:hAnsi="Book Antiqua"/>
        </w:rPr>
        <w:t>3317</w:t>
      </w:r>
      <w:r>
        <w:rPr>
          <w:rFonts w:ascii="Book Antiqua" w:hAnsi="Book Antiqua"/>
        </w:rPr>
        <w:t>);</w:t>
      </w:r>
    </w:p>
    <w:p w:rsidR="00EA6179" w:rsidRDefault="00EA6179" w:rsidP="00EA6179">
      <w:pPr>
        <w:numPr>
          <w:ilvl w:val="0"/>
          <w:numId w:val="2"/>
        </w:numPr>
        <w:tabs>
          <w:tab w:val="left" w:pos="1620"/>
          <w:tab w:val="left" w:pos="1980"/>
        </w:tabs>
        <w:jc w:val="both"/>
        <w:rPr>
          <w:rFonts w:ascii="Book Antiqua" w:hAnsi="Book Antiqua"/>
        </w:rPr>
      </w:pPr>
      <w:r>
        <w:rPr>
          <w:rFonts w:ascii="Book Antiqua" w:hAnsi="Book Antiqua"/>
        </w:rPr>
        <w:t xml:space="preserve">Undang – undang </w:t>
      </w:r>
      <w:r w:rsidR="00EA4192">
        <w:rPr>
          <w:rFonts w:ascii="Book Antiqua" w:hAnsi="Book Antiqua"/>
        </w:rPr>
        <w:t>N</w:t>
      </w:r>
      <w:r>
        <w:rPr>
          <w:rFonts w:ascii="Book Antiqua" w:hAnsi="Book Antiqua"/>
        </w:rPr>
        <w:t>omor 1</w:t>
      </w:r>
      <w:r w:rsidR="0015430E">
        <w:rPr>
          <w:rFonts w:ascii="Book Antiqua" w:hAnsi="Book Antiqua"/>
        </w:rPr>
        <w:t>9</w:t>
      </w:r>
      <w:r>
        <w:rPr>
          <w:rFonts w:ascii="Book Antiqua" w:hAnsi="Book Antiqua"/>
        </w:rPr>
        <w:t xml:space="preserve"> Tahun </w:t>
      </w:r>
      <w:r w:rsidR="0015430E">
        <w:rPr>
          <w:rFonts w:ascii="Book Antiqua" w:hAnsi="Book Antiqua"/>
        </w:rPr>
        <w:t>1997</w:t>
      </w:r>
      <w:r>
        <w:rPr>
          <w:rFonts w:ascii="Book Antiqua" w:hAnsi="Book Antiqua"/>
        </w:rPr>
        <w:t xml:space="preserve"> tentang </w:t>
      </w:r>
      <w:r w:rsidR="0015430E">
        <w:rPr>
          <w:rFonts w:ascii="Book Antiqua" w:hAnsi="Book Antiqua"/>
        </w:rPr>
        <w:t xml:space="preserve">Penagihan Pajak Dengan Surat Paksa </w:t>
      </w:r>
      <w:r>
        <w:rPr>
          <w:rFonts w:ascii="Book Antiqua" w:hAnsi="Book Antiqua"/>
        </w:rPr>
        <w:t xml:space="preserve">  (Lembaran Negara </w:t>
      </w:r>
      <w:r w:rsidR="00EA4192">
        <w:rPr>
          <w:rFonts w:ascii="Book Antiqua" w:hAnsi="Book Antiqua"/>
        </w:rPr>
        <w:t xml:space="preserve">Republik Indonesia </w:t>
      </w:r>
      <w:r>
        <w:rPr>
          <w:rFonts w:ascii="Book Antiqua" w:hAnsi="Book Antiqua"/>
        </w:rPr>
        <w:t xml:space="preserve">Tahun </w:t>
      </w:r>
      <w:r w:rsidR="0015430E">
        <w:rPr>
          <w:rFonts w:ascii="Book Antiqua" w:hAnsi="Book Antiqua"/>
        </w:rPr>
        <w:t>1997</w:t>
      </w:r>
      <w:r>
        <w:rPr>
          <w:rFonts w:ascii="Book Antiqua" w:hAnsi="Book Antiqua"/>
        </w:rPr>
        <w:t xml:space="preserve"> Nomor </w:t>
      </w:r>
      <w:r w:rsidR="0015430E">
        <w:rPr>
          <w:rFonts w:ascii="Book Antiqua" w:hAnsi="Book Antiqua"/>
        </w:rPr>
        <w:t>42</w:t>
      </w:r>
      <w:r>
        <w:rPr>
          <w:rFonts w:ascii="Book Antiqua" w:hAnsi="Book Antiqua"/>
        </w:rPr>
        <w:t xml:space="preserve">, Tambahan Lembaran Negara </w:t>
      </w:r>
      <w:r w:rsidR="009B2835">
        <w:rPr>
          <w:rFonts w:ascii="Book Antiqua" w:hAnsi="Book Antiqua"/>
        </w:rPr>
        <w:t xml:space="preserve">Republik Indonesia </w:t>
      </w:r>
      <w:r>
        <w:rPr>
          <w:rFonts w:ascii="Book Antiqua" w:hAnsi="Book Antiqua"/>
        </w:rPr>
        <w:t xml:space="preserve">Nomor </w:t>
      </w:r>
      <w:r w:rsidR="0015430E">
        <w:rPr>
          <w:rFonts w:ascii="Book Antiqua" w:hAnsi="Book Antiqua"/>
        </w:rPr>
        <w:t>3686</w:t>
      </w:r>
      <w:r>
        <w:rPr>
          <w:rFonts w:ascii="Book Antiqua" w:hAnsi="Book Antiqua"/>
        </w:rPr>
        <w:t>)</w:t>
      </w:r>
      <w:r w:rsidR="0015430E">
        <w:rPr>
          <w:rFonts w:ascii="Book Antiqua" w:hAnsi="Book Antiqua"/>
        </w:rPr>
        <w:t xml:space="preserve"> sebagaimana telah diubah dengan Undang – Undang Nomor 19 Tahun 2000 tentang</w:t>
      </w:r>
      <w:r w:rsidR="00275007">
        <w:rPr>
          <w:rFonts w:ascii="Book Antiqua" w:hAnsi="Book Antiqua"/>
        </w:rPr>
        <w:t xml:space="preserve"> Perubahan Atas Undang – Undang Nomor 19 Tahun 1997 tentang Penagihan Pajak Dengan Surat Paksa (Lembaran Negara Republik Indonesia Tahun 2000 Nomor 129, Tambahan Lembaran Negara Republik Indonesia Nomor 3987</w:t>
      </w:r>
      <w:r w:rsidR="009B2835">
        <w:rPr>
          <w:rFonts w:ascii="Book Antiqua" w:hAnsi="Book Antiqua"/>
        </w:rPr>
        <w:t>)</w:t>
      </w:r>
      <w:r>
        <w:rPr>
          <w:rFonts w:ascii="Book Antiqua" w:hAnsi="Book Antiqua"/>
        </w:rPr>
        <w:t>;</w:t>
      </w:r>
    </w:p>
    <w:p w:rsidR="000778D1" w:rsidRDefault="000778D1" w:rsidP="00EA6179">
      <w:pPr>
        <w:numPr>
          <w:ilvl w:val="0"/>
          <w:numId w:val="2"/>
        </w:numPr>
        <w:tabs>
          <w:tab w:val="left" w:pos="1620"/>
          <w:tab w:val="left" w:pos="1980"/>
        </w:tabs>
        <w:jc w:val="both"/>
        <w:rPr>
          <w:rFonts w:ascii="Book Antiqua" w:hAnsi="Book Antiqua"/>
        </w:rPr>
      </w:pPr>
      <w:r>
        <w:rPr>
          <w:rFonts w:ascii="Book Antiqua" w:hAnsi="Book Antiqua"/>
        </w:rPr>
        <w:t>Undang – Undang Nomor 28 Tahun 199</w:t>
      </w:r>
      <w:r w:rsidR="00E81BF9">
        <w:rPr>
          <w:rFonts w:ascii="Book Antiqua" w:hAnsi="Book Antiqua"/>
        </w:rPr>
        <w:t>9</w:t>
      </w:r>
      <w:r>
        <w:rPr>
          <w:rFonts w:ascii="Book Antiqua" w:hAnsi="Book Antiqua"/>
        </w:rPr>
        <w:t xml:space="preserve"> tentang Penyelenggaraan Negara yang bersih dan Bebas dari Korupsi, Kolusi dan Nepotisme (Lembaran Negara Republik Indonesia Tahun 2000 Nomor </w:t>
      </w:r>
      <w:r w:rsidR="005A0451">
        <w:rPr>
          <w:rFonts w:ascii="Book Antiqua" w:hAnsi="Book Antiqua"/>
        </w:rPr>
        <w:t>130</w:t>
      </w:r>
      <w:r>
        <w:rPr>
          <w:rFonts w:ascii="Book Antiqua" w:hAnsi="Book Antiqua"/>
        </w:rPr>
        <w:t xml:space="preserve">, Tambahan Lembaran Negara Republik Indonesia Nomor </w:t>
      </w:r>
      <w:r w:rsidR="005A0451">
        <w:rPr>
          <w:rFonts w:ascii="Book Antiqua" w:hAnsi="Book Antiqua"/>
        </w:rPr>
        <w:t>3851</w:t>
      </w:r>
      <w:r>
        <w:rPr>
          <w:rFonts w:ascii="Book Antiqua" w:hAnsi="Book Antiqua"/>
        </w:rPr>
        <w:t>);</w:t>
      </w:r>
    </w:p>
    <w:p w:rsidR="00B35EE2" w:rsidRDefault="00B35EE2" w:rsidP="00EA6179">
      <w:pPr>
        <w:numPr>
          <w:ilvl w:val="0"/>
          <w:numId w:val="2"/>
        </w:numPr>
        <w:tabs>
          <w:tab w:val="left" w:pos="1620"/>
          <w:tab w:val="left" w:pos="1980"/>
        </w:tabs>
        <w:jc w:val="both"/>
        <w:rPr>
          <w:rFonts w:ascii="Book Antiqua" w:hAnsi="Book Antiqua"/>
        </w:rPr>
      </w:pPr>
      <w:r>
        <w:rPr>
          <w:rFonts w:ascii="Book Antiqua" w:hAnsi="Book Antiqua"/>
        </w:rPr>
        <w:t>Undang – undang Nomor 14 Tahun 2002 tentang Pengadilan Pajak (Lembaran Negara Republik Indonesia Tahun 2002 Nomor 27</w:t>
      </w:r>
      <w:r w:rsidR="00D7382F">
        <w:rPr>
          <w:rFonts w:ascii="Book Antiqua" w:hAnsi="Book Antiqua"/>
        </w:rPr>
        <w:t>,</w:t>
      </w:r>
      <w:r>
        <w:rPr>
          <w:rFonts w:ascii="Book Antiqua" w:hAnsi="Book Antiqua"/>
        </w:rPr>
        <w:t xml:space="preserve"> Tambahan Lembaran Negara Republik Indonesia Nomor </w:t>
      </w:r>
      <w:r w:rsidR="00061F77">
        <w:rPr>
          <w:rFonts w:ascii="Book Antiqua" w:hAnsi="Book Antiqua"/>
        </w:rPr>
        <w:t>4189);</w:t>
      </w:r>
    </w:p>
    <w:p w:rsidR="00C20D39" w:rsidRDefault="00C20D39" w:rsidP="00EA6179">
      <w:pPr>
        <w:numPr>
          <w:ilvl w:val="0"/>
          <w:numId w:val="2"/>
        </w:numPr>
        <w:tabs>
          <w:tab w:val="left" w:pos="1620"/>
          <w:tab w:val="left" w:pos="1980"/>
        </w:tabs>
        <w:jc w:val="both"/>
        <w:rPr>
          <w:rFonts w:ascii="Book Antiqua" w:hAnsi="Book Antiqua"/>
        </w:rPr>
      </w:pPr>
      <w:r>
        <w:rPr>
          <w:rFonts w:ascii="Book Antiqua" w:hAnsi="Book Antiqua"/>
        </w:rPr>
        <w:t>Undang – undang Nomor 10 Tahun 2004 tentang Pembentukan Peraturan Perundang – Undangan  (Lembaran Negara Republik Indonesia Tahun 2004 Nomor 53, Tambahan Lembaran Negara Republik Indonesia Nomor  4389);</w:t>
      </w:r>
    </w:p>
    <w:p w:rsidR="00F73D7C" w:rsidRDefault="00E0324C" w:rsidP="00E0324C">
      <w:pPr>
        <w:numPr>
          <w:ilvl w:val="0"/>
          <w:numId w:val="2"/>
        </w:numPr>
        <w:tabs>
          <w:tab w:val="left" w:pos="1620"/>
          <w:tab w:val="left" w:pos="1980"/>
        </w:tabs>
        <w:jc w:val="both"/>
        <w:rPr>
          <w:rFonts w:ascii="Book Antiqua" w:hAnsi="Book Antiqua"/>
        </w:rPr>
      </w:pPr>
      <w:r>
        <w:rPr>
          <w:rFonts w:ascii="Book Antiqua" w:hAnsi="Book Antiqua"/>
        </w:rPr>
        <w:t xml:space="preserve">Undang – undang </w:t>
      </w:r>
      <w:r w:rsidR="00D7382F">
        <w:rPr>
          <w:rFonts w:ascii="Book Antiqua" w:hAnsi="Book Antiqua"/>
        </w:rPr>
        <w:t>N</w:t>
      </w:r>
      <w:r>
        <w:rPr>
          <w:rFonts w:ascii="Book Antiqua" w:hAnsi="Book Antiqua"/>
        </w:rPr>
        <w:t xml:space="preserve">omor 32 Tahun 2004 tentang Pemerintah Daerah  (Lembaran Negara </w:t>
      </w:r>
      <w:r w:rsidR="007226CA">
        <w:rPr>
          <w:rFonts w:ascii="Book Antiqua" w:hAnsi="Book Antiqua"/>
        </w:rPr>
        <w:t xml:space="preserve">Republik Indonesia </w:t>
      </w:r>
      <w:r>
        <w:rPr>
          <w:rFonts w:ascii="Book Antiqua" w:hAnsi="Book Antiqua"/>
        </w:rPr>
        <w:t xml:space="preserve">Tahun 2004 Nomor 125, Tambahan Lembaran Negara </w:t>
      </w:r>
      <w:r w:rsidR="007226CA">
        <w:rPr>
          <w:rFonts w:ascii="Book Antiqua" w:hAnsi="Book Antiqua"/>
        </w:rPr>
        <w:t xml:space="preserve">Republik Indonesia </w:t>
      </w:r>
      <w:r>
        <w:rPr>
          <w:rFonts w:ascii="Book Antiqua" w:hAnsi="Book Antiqua"/>
        </w:rPr>
        <w:t>Nomor 4437)</w:t>
      </w:r>
      <w:r w:rsidR="00F66365">
        <w:rPr>
          <w:rFonts w:ascii="Book Antiqua" w:hAnsi="Book Antiqua"/>
        </w:rPr>
        <w:t xml:space="preserve"> sebagaimana telah diubah beberapa kali terakhir dengan </w:t>
      </w:r>
      <w:r w:rsidR="009B26CD">
        <w:rPr>
          <w:rFonts w:ascii="Book Antiqua" w:hAnsi="Book Antiqua"/>
        </w:rPr>
        <w:t>U</w:t>
      </w:r>
      <w:r w:rsidR="00F66365">
        <w:rPr>
          <w:rFonts w:ascii="Book Antiqua" w:hAnsi="Book Antiqua"/>
        </w:rPr>
        <w:t xml:space="preserve">ndang-undang </w:t>
      </w:r>
      <w:r w:rsidR="009B26CD">
        <w:rPr>
          <w:rFonts w:ascii="Book Antiqua" w:hAnsi="Book Antiqua"/>
        </w:rPr>
        <w:t>N</w:t>
      </w:r>
      <w:r w:rsidR="00F66365">
        <w:rPr>
          <w:rFonts w:ascii="Book Antiqua" w:hAnsi="Book Antiqua"/>
        </w:rPr>
        <w:t xml:space="preserve">omor 12 tahun 2008 tentang </w:t>
      </w:r>
      <w:r w:rsidR="009B26CD">
        <w:rPr>
          <w:rFonts w:ascii="Book Antiqua" w:hAnsi="Book Antiqua"/>
        </w:rPr>
        <w:t xml:space="preserve">Perubahan Kedua atas Undang-undang Nomor 32 Tahun 2004 tentang </w:t>
      </w:r>
      <w:r w:rsidR="00F66365">
        <w:rPr>
          <w:rFonts w:ascii="Book Antiqua" w:hAnsi="Book Antiqua"/>
        </w:rPr>
        <w:t>Pemerintahan Daerah (Lembaran Negara Republik Indonesia Tahun 2008 Nomor 59, Tambahan Lembaran Negara Republik Indonesia Nomor 4844)</w:t>
      </w:r>
      <w:r w:rsidR="00265345">
        <w:rPr>
          <w:rFonts w:ascii="Book Antiqua" w:hAnsi="Book Antiqua"/>
        </w:rPr>
        <w:t>;</w:t>
      </w:r>
    </w:p>
    <w:p w:rsidR="00233356" w:rsidRDefault="00233356" w:rsidP="00233356">
      <w:pPr>
        <w:numPr>
          <w:ilvl w:val="0"/>
          <w:numId w:val="2"/>
        </w:numPr>
        <w:tabs>
          <w:tab w:val="left" w:pos="1620"/>
          <w:tab w:val="left" w:pos="1980"/>
        </w:tabs>
        <w:jc w:val="both"/>
        <w:rPr>
          <w:rFonts w:ascii="Book Antiqua" w:hAnsi="Book Antiqua"/>
        </w:rPr>
      </w:pPr>
      <w:r>
        <w:rPr>
          <w:rFonts w:ascii="Book Antiqua" w:hAnsi="Book Antiqua"/>
        </w:rPr>
        <w:t xml:space="preserve">Undang – undang </w:t>
      </w:r>
      <w:r w:rsidR="009956B8">
        <w:rPr>
          <w:rFonts w:ascii="Book Antiqua" w:hAnsi="Book Antiqua"/>
        </w:rPr>
        <w:t>N</w:t>
      </w:r>
      <w:r>
        <w:rPr>
          <w:rFonts w:ascii="Book Antiqua" w:hAnsi="Book Antiqua"/>
        </w:rPr>
        <w:t>omor 33 Tahun 2004 tentang Perimbangan Keuangan antara Pemerintah Pusat da</w:t>
      </w:r>
      <w:r w:rsidR="00CA5579">
        <w:rPr>
          <w:rFonts w:ascii="Book Antiqua" w:hAnsi="Book Antiqua"/>
        </w:rPr>
        <w:t>n</w:t>
      </w:r>
      <w:r>
        <w:rPr>
          <w:rFonts w:ascii="Book Antiqua" w:hAnsi="Book Antiqua"/>
        </w:rPr>
        <w:t xml:space="preserve"> Pemerintah Daerah (Lembaran Negara </w:t>
      </w:r>
      <w:r w:rsidR="0058738E">
        <w:rPr>
          <w:rFonts w:ascii="Book Antiqua" w:hAnsi="Book Antiqua"/>
        </w:rPr>
        <w:t xml:space="preserve">Republik Indonesia </w:t>
      </w:r>
      <w:r>
        <w:rPr>
          <w:rFonts w:ascii="Book Antiqua" w:hAnsi="Book Antiqua"/>
        </w:rPr>
        <w:t xml:space="preserve">Tahun 2004 Nomor 126, Tambahan Lembaran Negara </w:t>
      </w:r>
      <w:r w:rsidR="0058738E">
        <w:rPr>
          <w:rFonts w:ascii="Book Antiqua" w:hAnsi="Book Antiqua"/>
        </w:rPr>
        <w:t xml:space="preserve">Republik Indonesia </w:t>
      </w:r>
      <w:r>
        <w:rPr>
          <w:rFonts w:ascii="Book Antiqua" w:hAnsi="Book Antiqua"/>
        </w:rPr>
        <w:t>Nomor 4438);</w:t>
      </w:r>
    </w:p>
    <w:p w:rsidR="000757E0" w:rsidRPr="006D4ED8" w:rsidRDefault="00233356" w:rsidP="000757E0">
      <w:pPr>
        <w:numPr>
          <w:ilvl w:val="0"/>
          <w:numId w:val="2"/>
        </w:numPr>
        <w:tabs>
          <w:tab w:val="left" w:pos="1620"/>
          <w:tab w:val="left" w:pos="1980"/>
        </w:tabs>
        <w:jc w:val="both"/>
        <w:rPr>
          <w:rFonts w:ascii="Book Antiqua" w:hAnsi="Book Antiqua"/>
        </w:rPr>
      </w:pPr>
      <w:r w:rsidRPr="006D4ED8">
        <w:rPr>
          <w:rFonts w:ascii="Book Antiqua" w:hAnsi="Book Antiqua"/>
        </w:rPr>
        <w:t xml:space="preserve">Undang – undang </w:t>
      </w:r>
      <w:r w:rsidR="009956B8" w:rsidRPr="006D4ED8">
        <w:rPr>
          <w:rFonts w:ascii="Book Antiqua" w:hAnsi="Book Antiqua"/>
        </w:rPr>
        <w:t>N</w:t>
      </w:r>
      <w:r w:rsidRPr="006D4ED8">
        <w:rPr>
          <w:rFonts w:ascii="Book Antiqua" w:hAnsi="Book Antiqua"/>
        </w:rPr>
        <w:t xml:space="preserve">omor 28 Tahun 2009 tentang Pajak Daerah dan Retribusi Daerah  (Lembaran Negara </w:t>
      </w:r>
      <w:r w:rsidR="00D27387" w:rsidRPr="006D4ED8">
        <w:rPr>
          <w:rFonts w:ascii="Book Antiqua" w:hAnsi="Book Antiqua"/>
        </w:rPr>
        <w:t xml:space="preserve">Republik Indonesia </w:t>
      </w:r>
      <w:r w:rsidRPr="006D4ED8">
        <w:rPr>
          <w:rFonts w:ascii="Book Antiqua" w:hAnsi="Book Antiqua"/>
        </w:rPr>
        <w:t xml:space="preserve">Tahun 2009 Nomor 130, Tambahan Lembaran Negara </w:t>
      </w:r>
      <w:r w:rsidR="00D27387" w:rsidRPr="006D4ED8">
        <w:rPr>
          <w:rFonts w:ascii="Book Antiqua" w:hAnsi="Book Antiqua"/>
        </w:rPr>
        <w:t xml:space="preserve">Republik Indonesia </w:t>
      </w:r>
      <w:r w:rsidRPr="006D4ED8">
        <w:rPr>
          <w:rFonts w:ascii="Book Antiqua" w:hAnsi="Book Antiqua"/>
        </w:rPr>
        <w:t xml:space="preserve">Nomor </w:t>
      </w:r>
      <w:r w:rsidR="00335BDF" w:rsidRPr="006D4ED8">
        <w:rPr>
          <w:rFonts w:ascii="Book Antiqua" w:hAnsi="Book Antiqua"/>
        </w:rPr>
        <w:t>5049</w:t>
      </w:r>
      <w:r w:rsidRPr="006D4ED8">
        <w:rPr>
          <w:rFonts w:ascii="Book Antiqua" w:hAnsi="Book Antiqua"/>
        </w:rPr>
        <w:t>);</w:t>
      </w:r>
    </w:p>
    <w:p w:rsidR="00E40599" w:rsidRDefault="00E40599" w:rsidP="00233356">
      <w:pPr>
        <w:numPr>
          <w:ilvl w:val="0"/>
          <w:numId w:val="2"/>
        </w:numPr>
        <w:tabs>
          <w:tab w:val="left" w:pos="1620"/>
          <w:tab w:val="left" w:pos="1980"/>
        </w:tabs>
        <w:jc w:val="both"/>
        <w:rPr>
          <w:rFonts w:ascii="Book Antiqua" w:hAnsi="Book Antiqua"/>
        </w:rPr>
      </w:pPr>
      <w:r>
        <w:rPr>
          <w:rFonts w:ascii="Book Antiqua" w:hAnsi="Book Antiqua"/>
        </w:rPr>
        <w:t>Peraturan Pemerintah Nomor 40 Tahun 1996 tentang Hak Guna Usaha, Hak Guna Bangunan dan Hak Atas Tanah (Lembaran Negara Republik Indonesia  Tahun 1996 Nomor 14, Tambahan Lembaran Negara Republik Indonesia Nomor 3643);</w:t>
      </w:r>
    </w:p>
    <w:p w:rsidR="006D4ED8" w:rsidRDefault="006D4ED8" w:rsidP="006D4ED8">
      <w:pPr>
        <w:tabs>
          <w:tab w:val="left" w:pos="1620"/>
          <w:tab w:val="left" w:pos="1980"/>
        </w:tabs>
        <w:jc w:val="both"/>
        <w:rPr>
          <w:rFonts w:ascii="Book Antiqua" w:hAnsi="Book Antiqua"/>
        </w:rPr>
      </w:pPr>
    </w:p>
    <w:p w:rsidR="006D4ED8" w:rsidRDefault="006D4ED8" w:rsidP="006D4ED8">
      <w:pPr>
        <w:tabs>
          <w:tab w:val="left" w:pos="1620"/>
          <w:tab w:val="left" w:pos="1980"/>
        </w:tabs>
        <w:jc w:val="both"/>
        <w:rPr>
          <w:rFonts w:ascii="Book Antiqua" w:hAnsi="Book Antiqua"/>
        </w:rPr>
      </w:pPr>
    </w:p>
    <w:p w:rsidR="005511A5" w:rsidRDefault="005511A5" w:rsidP="00233356">
      <w:pPr>
        <w:numPr>
          <w:ilvl w:val="0"/>
          <w:numId w:val="2"/>
        </w:numPr>
        <w:tabs>
          <w:tab w:val="left" w:pos="1620"/>
          <w:tab w:val="left" w:pos="1980"/>
        </w:tabs>
        <w:jc w:val="both"/>
        <w:rPr>
          <w:rFonts w:ascii="Book Antiqua" w:hAnsi="Book Antiqua"/>
        </w:rPr>
      </w:pPr>
      <w:r>
        <w:rPr>
          <w:rFonts w:ascii="Book Antiqua" w:hAnsi="Book Antiqua"/>
        </w:rPr>
        <w:lastRenderedPageBreak/>
        <w:t>Peraturan Pemerintah Nomor 24 Tahun 1997 tentang Pendaftaran Tanah (Lembaran Negara Republik Indonesia Tahun 1997 Nomor 57</w:t>
      </w:r>
      <w:r w:rsidR="00420A96">
        <w:rPr>
          <w:rFonts w:ascii="Book Antiqua" w:hAnsi="Book Antiqua"/>
        </w:rPr>
        <w:t xml:space="preserve">, </w:t>
      </w:r>
      <w:r>
        <w:rPr>
          <w:rFonts w:ascii="Book Antiqua" w:hAnsi="Book Antiqua"/>
        </w:rPr>
        <w:t>Tambahan Lembaran Negara Republik Indonesia Nomor 3696);</w:t>
      </w:r>
    </w:p>
    <w:p w:rsidR="00D936D2" w:rsidRDefault="00D936D2" w:rsidP="00233356">
      <w:pPr>
        <w:numPr>
          <w:ilvl w:val="0"/>
          <w:numId w:val="2"/>
        </w:numPr>
        <w:tabs>
          <w:tab w:val="left" w:pos="1620"/>
          <w:tab w:val="left" w:pos="1980"/>
        </w:tabs>
        <w:jc w:val="both"/>
        <w:rPr>
          <w:rFonts w:ascii="Book Antiqua" w:hAnsi="Book Antiqua"/>
        </w:rPr>
      </w:pPr>
      <w:r>
        <w:rPr>
          <w:rFonts w:ascii="Book Antiqua" w:hAnsi="Book Antiqua"/>
        </w:rPr>
        <w:t>Peraturan Pemerintah Nomor 37 Tahun 1998 tentang Peraturan Jabatan Pejabat Pembuat Akta Tanah (Lembaran Negara Republik Indonesia Tahun 1996 Nomor 52, Tambahan Lembaran Negara Republik Indonesia Nomor  3746);</w:t>
      </w:r>
    </w:p>
    <w:p w:rsidR="00D813D4" w:rsidRPr="00D813D4" w:rsidRDefault="00D813D4" w:rsidP="00D813D4">
      <w:pPr>
        <w:numPr>
          <w:ilvl w:val="0"/>
          <w:numId w:val="2"/>
        </w:numPr>
        <w:tabs>
          <w:tab w:val="left" w:pos="1620"/>
          <w:tab w:val="left" w:pos="1980"/>
        </w:tabs>
        <w:jc w:val="both"/>
        <w:rPr>
          <w:rFonts w:ascii="Book Antiqua" w:hAnsi="Book Antiqua"/>
        </w:rPr>
      </w:pPr>
      <w:r w:rsidRPr="00D813D4">
        <w:rPr>
          <w:rFonts w:ascii="Book Antiqua" w:hAnsi="Book Antiqua"/>
        </w:rPr>
        <w:t>Peraturan Pemerintah Nomor 79 Tahun 2005 tentang Pedoman Pembinaan dan Pengawasan Penyelenggaraan Pemerintah Daerah (Lembaran Negara Republik Indonesia Tahun 2005 Nomor 165, Tambahan Lembaran Negara Republik Indonesia Nomor  4593);</w:t>
      </w:r>
    </w:p>
    <w:p w:rsidR="00F25078" w:rsidRDefault="003E4A0C" w:rsidP="00C2663C">
      <w:pPr>
        <w:numPr>
          <w:ilvl w:val="0"/>
          <w:numId w:val="2"/>
        </w:numPr>
        <w:tabs>
          <w:tab w:val="left" w:pos="1620"/>
          <w:tab w:val="left" w:pos="1980"/>
        </w:tabs>
        <w:jc w:val="both"/>
        <w:rPr>
          <w:rFonts w:ascii="Book Antiqua" w:hAnsi="Book Antiqua"/>
        </w:rPr>
      </w:pPr>
      <w:r>
        <w:rPr>
          <w:rFonts w:ascii="Book Antiqua" w:hAnsi="Book Antiqua"/>
        </w:rPr>
        <w:t>Peraturan Pemerintah No</w:t>
      </w:r>
      <w:r w:rsidR="00F25078">
        <w:rPr>
          <w:rFonts w:ascii="Book Antiqua" w:hAnsi="Book Antiqua"/>
        </w:rPr>
        <w:t>mor 38 Tahun 2007 tentang Pemb</w:t>
      </w:r>
      <w:r w:rsidR="004C1F95">
        <w:rPr>
          <w:rFonts w:ascii="Book Antiqua" w:hAnsi="Book Antiqua"/>
        </w:rPr>
        <w:t>ag</w:t>
      </w:r>
      <w:r w:rsidR="00F25078">
        <w:rPr>
          <w:rFonts w:ascii="Book Antiqua" w:hAnsi="Book Antiqua"/>
        </w:rPr>
        <w:t>ian Urusan Pemerintah</w:t>
      </w:r>
      <w:r w:rsidR="00166B7B">
        <w:rPr>
          <w:rFonts w:ascii="Book Antiqua" w:hAnsi="Book Antiqua"/>
        </w:rPr>
        <w:t>an</w:t>
      </w:r>
      <w:r w:rsidR="004C1F95">
        <w:rPr>
          <w:rFonts w:ascii="Book Antiqua" w:hAnsi="Book Antiqua"/>
        </w:rPr>
        <w:t xml:space="preserve"> Antara Pemerintah</w:t>
      </w:r>
      <w:r w:rsidR="00F25078">
        <w:rPr>
          <w:rFonts w:ascii="Book Antiqua" w:hAnsi="Book Antiqua"/>
        </w:rPr>
        <w:t xml:space="preserve">, Pemerintah </w:t>
      </w:r>
      <w:r w:rsidR="004C1F95">
        <w:rPr>
          <w:rFonts w:ascii="Book Antiqua" w:hAnsi="Book Antiqua"/>
        </w:rPr>
        <w:t xml:space="preserve">Daerah </w:t>
      </w:r>
      <w:r w:rsidR="00F25078">
        <w:rPr>
          <w:rFonts w:ascii="Book Antiqua" w:hAnsi="Book Antiqua"/>
        </w:rPr>
        <w:t>Propvinsi dan Pemerintah Daerah</w:t>
      </w:r>
      <w:r w:rsidR="004C1F95">
        <w:rPr>
          <w:rFonts w:ascii="Book Antiqua" w:hAnsi="Book Antiqua"/>
        </w:rPr>
        <w:t xml:space="preserve"> Kabupaten/Kota </w:t>
      </w:r>
      <w:r w:rsidR="00F25078">
        <w:rPr>
          <w:rFonts w:ascii="Book Antiqua" w:hAnsi="Book Antiqua"/>
        </w:rPr>
        <w:t>(Lembaran Negara</w:t>
      </w:r>
      <w:r w:rsidR="00C1512B">
        <w:rPr>
          <w:rFonts w:ascii="Book Antiqua" w:hAnsi="Book Antiqua"/>
        </w:rPr>
        <w:t xml:space="preserve"> Republik Indonesia</w:t>
      </w:r>
      <w:r w:rsidR="00F25078">
        <w:rPr>
          <w:rFonts w:ascii="Book Antiqua" w:hAnsi="Book Antiqua"/>
        </w:rPr>
        <w:t xml:space="preserve"> Tahun 2007 Nomor 82, Tambahan Lembaran Negara </w:t>
      </w:r>
      <w:r w:rsidR="00C1512B">
        <w:rPr>
          <w:rFonts w:ascii="Book Antiqua" w:hAnsi="Book Antiqua"/>
        </w:rPr>
        <w:t xml:space="preserve">Republik Indonesia </w:t>
      </w:r>
      <w:r w:rsidR="00F25078">
        <w:rPr>
          <w:rFonts w:ascii="Book Antiqua" w:hAnsi="Book Antiqua"/>
        </w:rPr>
        <w:t>Nomor 4337);</w:t>
      </w:r>
    </w:p>
    <w:p w:rsidR="00F16734" w:rsidRDefault="00F16734" w:rsidP="00C2663C">
      <w:pPr>
        <w:numPr>
          <w:ilvl w:val="0"/>
          <w:numId w:val="2"/>
        </w:numPr>
        <w:tabs>
          <w:tab w:val="left" w:pos="1620"/>
          <w:tab w:val="left" w:pos="1980"/>
        </w:tabs>
        <w:jc w:val="both"/>
        <w:rPr>
          <w:rFonts w:ascii="Book Antiqua" w:hAnsi="Book Antiqua"/>
        </w:rPr>
      </w:pPr>
      <w:r>
        <w:rPr>
          <w:rFonts w:ascii="Book Antiqua" w:hAnsi="Book Antiqua"/>
        </w:rPr>
        <w:t xml:space="preserve">Peraturan Daerah Kabupaten </w:t>
      </w:r>
      <w:r w:rsidR="004C1F95">
        <w:rPr>
          <w:rFonts w:ascii="Book Antiqua" w:hAnsi="Book Antiqua"/>
        </w:rPr>
        <w:t xml:space="preserve">Daerah Tingkat II </w:t>
      </w:r>
      <w:r>
        <w:rPr>
          <w:rFonts w:ascii="Book Antiqua" w:hAnsi="Book Antiqua"/>
        </w:rPr>
        <w:t>Maros</w:t>
      </w:r>
      <w:r w:rsidR="00FC03ED">
        <w:rPr>
          <w:rFonts w:ascii="Book Antiqua" w:hAnsi="Book Antiqua"/>
        </w:rPr>
        <w:t xml:space="preserve"> Nomor 1 Tahun </w:t>
      </w:r>
      <w:r w:rsidR="004C1F95">
        <w:rPr>
          <w:rFonts w:ascii="Book Antiqua" w:hAnsi="Book Antiqua"/>
        </w:rPr>
        <w:t>1989</w:t>
      </w:r>
      <w:r w:rsidR="00FC03ED">
        <w:rPr>
          <w:rFonts w:ascii="Book Antiqua" w:hAnsi="Book Antiqua"/>
        </w:rPr>
        <w:t xml:space="preserve"> tentang </w:t>
      </w:r>
      <w:r w:rsidR="004C1F95">
        <w:rPr>
          <w:rFonts w:ascii="Book Antiqua" w:hAnsi="Book Antiqua"/>
        </w:rPr>
        <w:t xml:space="preserve">Penyidik Pegawai Negeri Sipil di Lingkungan Pemerintah Kabupaten </w:t>
      </w:r>
      <w:r w:rsidR="0093277C">
        <w:rPr>
          <w:rFonts w:ascii="Book Antiqua" w:hAnsi="Book Antiqua"/>
        </w:rPr>
        <w:t xml:space="preserve">Maros                 </w:t>
      </w:r>
      <w:r w:rsidR="00FC03ED">
        <w:rPr>
          <w:rFonts w:ascii="Book Antiqua" w:hAnsi="Book Antiqua"/>
        </w:rPr>
        <w:t xml:space="preserve">(Lembaran Daerah </w:t>
      </w:r>
      <w:r w:rsidR="004C1F95">
        <w:rPr>
          <w:rFonts w:ascii="Book Antiqua" w:hAnsi="Book Antiqua"/>
        </w:rPr>
        <w:t>Kabupaten Maros Seri D Nomor 1 1989)</w:t>
      </w:r>
      <w:r w:rsidR="00FC03ED">
        <w:rPr>
          <w:rFonts w:ascii="Book Antiqua" w:hAnsi="Book Antiqua"/>
        </w:rPr>
        <w:t>;</w:t>
      </w:r>
    </w:p>
    <w:p w:rsidR="00FC03ED" w:rsidRDefault="00FC03ED" w:rsidP="00FC03ED">
      <w:pPr>
        <w:numPr>
          <w:ilvl w:val="0"/>
          <w:numId w:val="2"/>
        </w:numPr>
        <w:tabs>
          <w:tab w:val="left" w:pos="1620"/>
          <w:tab w:val="left" w:pos="1980"/>
        </w:tabs>
        <w:jc w:val="both"/>
        <w:rPr>
          <w:rFonts w:ascii="Book Antiqua" w:hAnsi="Book Antiqua"/>
        </w:rPr>
      </w:pPr>
      <w:r>
        <w:rPr>
          <w:rFonts w:ascii="Book Antiqua" w:hAnsi="Book Antiqua"/>
        </w:rPr>
        <w:t>Peraturan Daerah Kabupaten Maros Nomor 01 Tahun 2007 tentang Pokok – Pokok Pen</w:t>
      </w:r>
      <w:r w:rsidR="00993EB1">
        <w:rPr>
          <w:rFonts w:ascii="Book Antiqua" w:hAnsi="Book Antiqua"/>
        </w:rPr>
        <w:t>gelolaan Keuangan Daerah</w:t>
      </w:r>
      <w:r>
        <w:rPr>
          <w:rFonts w:ascii="Book Antiqua" w:hAnsi="Book Antiqua"/>
        </w:rPr>
        <w:t xml:space="preserve">  ( Lembaran Daerah Tahun 200</w:t>
      </w:r>
      <w:r w:rsidR="00993EB1">
        <w:rPr>
          <w:rFonts w:ascii="Book Antiqua" w:hAnsi="Book Antiqua"/>
        </w:rPr>
        <w:t>7</w:t>
      </w:r>
      <w:r>
        <w:rPr>
          <w:rFonts w:ascii="Book Antiqua" w:hAnsi="Book Antiqua"/>
        </w:rPr>
        <w:t xml:space="preserve"> Nomor </w:t>
      </w:r>
      <w:r w:rsidR="00993EB1">
        <w:rPr>
          <w:rFonts w:ascii="Book Antiqua" w:hAnsi="Book Antiqua"/>
        </w:rPr>
        <w:t>0</w:t>
      </w:r>
      <w:r>
        <w:rPr>
          <w:rFonts w:ascii="Book Antiqua" w:hAnsi="Book Antiqua"/>
        </w:rPr>
        <w:t>1);</w:t>
      </w:r>
    </w:p>
    <w:p w:rsidR="000A2646" w:rsidRDefault="000A2646" w:rsidP="00FC03ED">
      <w:pPr>
        <w:numPr>
          <w:ilvl w:val="0"/>
          <w:numId w:val="2"/>
        </w:numPr>
        <w:tabs>
          <w:tab w:val="left" w:pos="1620"/>
          <w:tab w:val="left" w:pos="1980"/>
        </w:tabs>
        <w:jc w:val="both"/>
        <w:rPr>
          <w:rFonts w:ascii="Book Antiqua" w:hAnsi="Book Antiqua"/>
        </w:rPr>
      </w:pPr>
      <w:r>
        <w:rPr>
          <w:rFonts w:ascii="Book Antiqua" w:hAnsi="Book Antiqua"/>
        </w:rPr>
        <w:t>Peraturan Daerah Nomor 07 Tahun 2008 tentang Pembagian Urusan Pemerintahan yang menjadi Kewenangan Pemerintah Kabupaten Maros ( Lembaran Daerah Tahun 2008 Nomor 7);</w:t>
      </w:r>
    </w:p>
    <w:p w:rsidR="00F73D7C" w:rsidRDefault="00F73D7C" w:rsidP="00F73D7C">
      <w:pPr>
        <w:tabs>
          <w:tab w:val="left" w:pos="1620"/>
          <w:tab w:val="left" w:pos="1980"/>
        </w:tabs>
        <w:jc w:val="both"/>
        <w:rPr>
          <w:rFonts w:ascii="Book Antiqua" w:hAnsi="Book Antiqua"/>
        </w:rPr>
      </w:pPr>
    </w:p>
    <w:p w:rsidR="003A6B05" w:rsidRPr="003D3EBA" w:rsidRDefault="003A6B05" w:rsidP="003A6B05">
      <w:pPr>
        <w:jc w:val="center"/>
        <w:rPr>
          <w:rFonts w:ascii="Book Antiqua" w:hAnsi="Book Antiqua"/>
          <w:color w:val="000000"/>
          <w:spacing w:val="-1"/>
        </w:rPr>
      </w:pPr>
      <w:r w:rsidRPr="003D3EBA">
        <w:rPr>
          <w:rFonts w:ascii="Book Antiqua" w:hAnsi="Book Antiqua"/>
          <w:color w:val="000000"/>
          <w:spacing w:val="-1"/>
        </w:rPr>
        <w:t>Dengan Persetujuan Bersama</w:t>
      </w:r>
    </w:p>
    <w:p w:rsidR="003A6B05" w:rsidRDefault="003A6B05" w:rsidP="003A6B05">
      <w:pPr>
        <w:jc w:val="center"/>
      </w:pPr>
    </w:p>
    <w:p w:rsidR="003A6B05" w:rsidRDefault="003A6B05" w:rsidP="003A6B05">
      <w:pPr>
        <w:tabs>
          <w:tab w:val="left" w:pos="1428"/>
          <w:tab w:val="left" w:pos="1596"/>
        </w:tabs>
        <w:jc w:val="center"/>
        <w:rPr>
          <w:color w:val="000000"/>
          <w:spacing w:val="-1"/>
          <w:sz w:val="25"/>
          <w:szCs w:val="25"/>
        </w:rPr>
      </w:pPr>
      <w:r>
        <w:rPr>
          <w:color w:val="000000"/>
          <w:spacing w:val="-1"/>
          <w:sz w:val="25"/>
          <w:szCs w:val="25"/>
        </w:rPr>
        <w:t>DEWAN PERWAKILAN RAKYAT DAERAH KABUPATEN MAROS</w:t>
      </w:r>
    </w:p>
    <w:p w:rsidR="003A6B05" w:rsidRDefault="003A6B05" w:rsidP="003A6B05">
      <w:pPr>
        <w:tabs>
          <w:tab w:val="left" w:pos="1620"/>
          <w:tab w:val="left" w:pos="1980"/>
        </w:tabs>
        <w:jc w:val="both"/>
        <w:rPr>
          <w:rFonts w:ascii="Book Antiqua" w:hAnsi="Book Antiqua"/>
        </w:rPr>
      </w:pPr>
    </w:p>
    <w:p w:rsidR="003A6B05" w:rsidRPr="00F3104A" w:rsidRDefault="00FF7372" w:rsidP="003A6B05">
      <w:pPr>
        <w:jc w:val="center"/>
        <w:rPr>
          <w:rFonts w:ascii="Book Antiqua" w:hAnsi="Book Antiqua"/>
          <w:color w:val="000000"/>
          <w:spacing w:val="-1"/>
        </w:rPr>
      </w:pPr>
      <w:r>
        <w:rPr>
          <w:rFonts w:ascii="Book Antiqua" w:hAnsi="Book Antiqua"/>
          <w:color w:val="000000"/>
          <w:spacing w:val="-1"/>
        </w:rPr>
        <w:t>d</w:t>
      </w:r>
      <w:r w:rsidR="003A6B05" w:rsidRPr="00F3104A">
        <w:rPr>
          <w:rFonts w:ascii="Book Antiqua" w:hAnsi="Book Antiqua"/>
          <w:color w:val="000000"/>
          <w:spacing w:val="-1"/>
        </w:rPr>
        <w:t>an</w:t>
      </w:r>
    </w:p>
    <w:p w:rsidR="009920C8" w:rsidRDefault="009920C8" w:rsidP="00354A70">
      <w:pPr>
        <w:tabs>
          <w:tab w:val="left" w:pos="1620"/>
          <w:tab w:val="left" w:pos="1980"/>
        </w:tabs>
        <w:jc w:val="both"/>
        <w:rPr>
          <w:rFonts w:ascii="Book Antiqua" w:hAnsi="Book Antiqua"/>
        </w:rPr>
      </w:pPr>
    </w:p>
    <w:p w:rsidR="002C054F" w:rsidRDefault="002C054F" w:rsidP="002C054F">
      <w:pPr>
        <w:jc w:val="center"/>
        <w:rPr>
          <w:color w:val="000000"/>
          <w:spacing w:val="-1"/>
          <w:sz w:val="25"/>
          <w:szCs w:val="25"/>
        </w:rPr>
      </w:pPr>
      <w:r>
        <w:rPr>
          <w:color w:val="000000"/>
          <w:spacing w:val="-1"/>
          <w:sz w:val="25"/>
          <w:szCs w:val="25"/>
        </w:rPr>
        <w:t>BUPATI MAROS</w:t>
      </w:r>
    </w:p>
    <w:p w:rsidR="007D4363" w:rsidRDefault="007D4363" w:rsidP="002C054F">
      <w:pPr>
        <w:jc w:val="center"/>
        <w:rPr>
          <w:color w:val="000000"/>
          <w:spacing w:val="-1"/>
          <w:sz w:val="25"/>
          <w:szCs w:val="25"/>
        </w:rPr>
      </w:pPr>
    </w:p>
    <w:p w:rsidR="002C054F" w:rsidRDefault="002C054F" w:rsidP="002C054F">
      <w:pPr>
        <w:jc w:val="center"/>
        <w:rPr>
          <w:color w:val="000000"/>
          <w:spacing w:val="-1"/>
          <w:sz w:val="25"/>
          <w:szCs w:val="25"/>
        </w:rPr>
      </w:pPr>
      <w:r>
        <w:rPr>
          <w:color w:val="000000"/>
          <w:spacing w:val="-1"/>
          <w:sz w:val="25"/>
          <w:szCs w:val="25"/>
        </w:rPr>
        <w:t>MEMUTUSKAN:</w:t>
      </w:r>
    </w:p>
    <w:p w:rsidR="002C054F" w:rsidRDefault="002C054F" w:rsidP="002C054F">
      <w:pPr>
        <w:jc w:val="center"/>
      </w:pPr>
    </w:p>
    <w:p w:rsidR="002C054F" w:rsidRDefault="00486B46" w:rsidP="00486B46">
      <w:pPr>
        <w:tabs>
          <w:tab w:val="left" w:pos="1620"/>
        </w:tabs>
        <w:ind w:left="1611" w:hanging="1611"/>
        <w:jc w:val="both"/>
      </w:pPr>
      <w:r>
        <w:rPr>
          <w:color w:val="000000"/>
          <w:spacing w:val="-1"/>
          <w:sz w:val="25"/>
          <w:szCs w:val="25"/>
        </w:rPr>
        <w:t>Menetapkan :</w:t>
      </w:r>
      <w:r>
        <w:rPr>
          <w:color w:val="000000"/>
          <w:spacing w:val="-1"/>
          <w:sz w:val="25"/>
          <w:szCs w:val="25"/>
        </w:rPr>
        <w:tab/>
      </w:r>
      <w:r w:rsidR="002C054F">
        <w:rPr>
          <w:color w:val="000000"/>
          <w:spacing w:val="-1"/>
          <w:sz w:val="25"/>
          <w:szCs w:val="25"/>
        </w:rPr>
        <w:t xml:space="preserve">PERATURAN DAERAH  TENTANG </w:t>
      </w:r>
      <w:r w:rsidR="007D4363">
        <w:rPr>
          <w:color w:val="000000"/>
          <w:spacing w:val="-1"/>
          <w:sz w:val="25"/>
          <w:szCs w:val="25"/>
        </w:rPr>
        <w:t xml:space="preserve">BEA PEROLEHAN </w:t>
      </w:r>
      <w:r w:rsidR="00284E63">
        <w:rPr>
          <w:color w:val="000000"/>
          <w:spacing w:val="-1"/>
          <w:sz w:val="25"/>
          <w:szCs w:val="25"/>
        </w:rPr>
        <w:t xml:space="preserve">HAK </w:t>
      </w:r>
      <w:r w:rsidR="007D4363">
        <w:rPr>
          <w:color w:val="000000"/>
          <w:spacing w:val="-1"/>
          <w:sz w:val="25"/>
          <w:szCs w:val="25"/>
        </w:rPr>
        <w:t xml:space="preserve">ATAS TANAH DAN BANGUNAN </w:t>
      </w:r>
    </w:p>
    <w:p w:rsidR="002C054F" w:rsidRDefault="002C054F" w:rsidP="002C054F">
      <w:pPr>
        <w:rPr>
          <w:color w:val="000000"/>
          <w:spacing w:val="-1"/>
          <w:sz w:val="25"/>
          <w:szCs w:val="25"/>
        </w:rPr>
      </w:pPr>
    </w:p>
    <w:p w:rsidR="00324BF5" w:rsidRDefault="002C054F" w:rsidP="002C054F">
      <w:pPr>
        <w:jc w:val="center"/>
      </w:pPr>
      <w:r>
        <w:rPr>
          <w:color w:val="000000"/>
          <w:spacing w:val="-1"/>
          <w:sz w:val="25"/>
          <w:szCs w:val="25"/>
        </w:rPr>
        <w:t>BAB I</w:t>
      </w:r>
    </w:p>
    <w:p w:rsidR="002C054F" w:rsidRDefault="002C054F" w:rsidP="002C054F">
      <w:pPr>
        <w:jc w:val="center"/>
        <w:rPr>
          <w:color w:val="000000"/>
          <w:spacing w:val="-1"/>
          <w:sz w:val="25"/>
          <w:szCs w:val="25"/>
        </w:rPr>
      </w:pPr>
      <w:r>
        <w:rPr>
          <w:color w:val="000000"/>
          <w:spacing w:val="-1"/>
          <w:sz w:val="25"/>
          <w:szCs w:val="25"/>
        </w:rPr>
        <w:t>KETENTUAN UMUM</w:t>
      </w:r>
    </w:p>
    <w:p w:rsidR="00786392" w:rsidRPr="00140DB6" w:rsidRDefault="00786392" w:rsidP="00786392">
      <w:pPr>
        <w:jc w:val="center"/>
        <w:rPr>
          <w:color w:val="000000"/>
          <w:spacing w:val="-1"/>
          <w:sz w:val="25"/>
          <w:szCs w:val="25"/>
        </w:rPr>
      </w:pPr>
    </w:p>
    <w:p w:rsidR="002C054F" w:rsidRDefault="002C054F" w:rsidP="002C054F">
      <w:pPr>
        <w:jc w:val="center"/>
        <w:rPr>
          <w:color w:val="000000"/>
          <w:spacing w:val="-1"/>
          <w:sz w:val="25"/>
          <w:szCs w:val="25"/>
        </w:rPr>
      </w:pPr>
      <w:r>
        <w:rPr>
          <w:color w:val="000000"/>
          <w:spacing w:val="-1"/>
          <w:sz w:val="25"/>
          <w:szCs w:val="25"/>
        </w:rPr>
        <w:t>Pasal 1</w:t>
      </w:r>
    </w:p>
    <w:p w:rsidR="00140DB6" w:rsidRDefault="00140DB6" w:rsidP="002C054F">
      <w:pPr>
        <w:jc w:val="center"/>
        <w:rPr>
          <w:color w:val="000000"/>
          <w:spacing w:val="-1"/>
          <w:sz w:val="25"/>
          <w:szCs w:val="25"/>
        </w:rPr>
      </w:pPr>
    </w:p>
    <w:p w:rsidR="00786392" w:rsidRPr="00786392" w:rsidRDefault="00786392" w:rsidP="002C054F">
      <w:pPr>
        <w:jc w:val="center"/>
        <w:rPr>
          <w:color w:val="000000"/>
          <w:spacing w:val="-1"/>
          <w:sz w:val="3"/>
          <w:szCs w:val="25"/>
        </w:rPr>
      </w:pPr>
    </w:p>
    <w:p w:rsidR="00DC3095" w:rsidRPr="00786392" w:rsidRDefault="002C054F" w:rsidP="002C054F">
      <w:pPr>
        <w:jc w:val="both"/>
        <w:rPr>
          <w:rFonts w:ascii="Book Antiqua" w:hAnsi="Book Antiqua"/>
          <w:sz w:val="6"/>
        </w:rPr>
      </w:pPr>
      <w:r w:rsidRPr="002C054F">
        <w:rPr>
          <w:rFonts w:ascii="Book Antiqua" w:hAnsi="Book Antiqua"/>
        </w:rPr>
        <w:t>Dalam Peraturan Daerah ini yang dimaksud dengan :</w:t>
      </w:r>
    </w:p>
    <w:p w:rsidR="00DC3095" w:rsidRDefault="00DC3095" w:rsidP="00A423E3">
      <w:pPr>
        <w:tabs>
          <w:tab w:val="left" w:pos="0"/>
        </w:tabs>
        <w:ind w:left="420" w:hanging="420"/>
        <w:jc w:val="both"/>
        <w:rPr>
          <w:rFonts w:ascii="Book Antiqua" w:hAnsi="Book Antiqua"/>
        </w:rPr>
      </w:pPr>
      <w:r w:rsidRPr="00DC3095">
        <w:rPr>
          <w:rFonts w:ascii="Book Antiqua" w:hAnsi="Book Antiqua"/>
        </w:rPr>
        <w:t>1.</w:t>
      </w:r>
      <w:r w:rsidRPr="00DC3095">
        <w:rPr>
          <w:rFonts w:ascii="Book Antiqua" w:hAnsi="Book Antiqua"/>
        </w:rPr>
        <w:tab/>
      </w:r>
      <w:r w:rsidR="00E214E7">
        <w:rPr>
          <w:rFonts w:ascii="Book Antiqua" w:hAnsi="Book Antiqua"/>
        </w:rPr>
        <w:t>D</w:t>
      </w:r>
      <w:r w:rsidR="006C1CBA">
        <w:rPr>
          <w:rFonts w:ascii="Book Antiqua" w:hAnsi="Book Antiqua"/>
        </w:rPr>
        <w:t>aerah</w:t>
      </w:r>
      <w:r w:rsidR="00E214E7">
        <w:rPr>
          <w:rFonts w:ascii="Book Antiqua" w:hAnsi="Book Antiqua"/>
        </w:rPr>
        <w:t xml:space="preserve"> adalah Kabupaten Maros.</w:t>
      </w:r>
    </w:p>
    <w:p w:rsidR="00370B86" w:rsidRDefault="00370B86" w:rsidP="00A423E3">
      <w:pPr>
        <w:tabs>
          <w:tab w:val="left" w:pos="0"/>
        </w:tabs>
        <w:ind w:left="420" w:hanging="420"/>
        <w:jc w:val="both"/>
        <w:rPr>
          <w:rFonts w:ascii="Book Antiqua" w:hAnsi="Book Antiqua"/>
        </w:rPr>
      </w:pPr>
    </w:p>
    <w:p w:rsidR="005D3D57" w:rsidRDefault="00DC3095" w:rsidP="00A423E3">
      <w:pPr>
        <w:tabs>
          <w:tab w:val="left" w:pos="0"/>
        </w:tabs>
        <w:ind w:left="420" w:hanging="420"/>
        <w:jc w:val="both"/>
        <w:rPr>
          <w:rFonts w:ascii="Book Antiqua" w:hAnsi="Book Antiqua"/>
        </w:rPr>
      </w:pPr>
      <w:r>
        <w:rPr>
          <w:rFonts w:ascii="Book Antiqua" w:hAnsi="Book Antiqua"/>
        </w:rPr>
        <w:lastRenderedPageBreak/>
        <w:t>2.</w:t>
      </w:r>
      <w:r>
        <w:rPr>
          <w:rFonts w:ascii="Book Antiqua" w:hAnsi="Book Antiqua"/>
        </w:rPr>
        <w:tab/>
      </w:r>
      <w:r w:rsidR="005D3D57">
        <w:rPr>
          <w:rFonts w:ascii="Book Antiqua" w:hAnsi="Book Antiqua"/>
        </w:rPr>
        <w:t xml:space="preserve">Pemerintahan Daerah adalah penyelenggaraan urusan pemerintahan oleh Pemerintah Daerah dan Dewan Perwakilan Rakyat Daerah menurut asas otonomi dan Tugas Pembantuan dengan prinsip otonomi seluas-luasnya dalam system </w:t>
      </w:r>
      <w:r w:rsidR="00073D6C">
        <w:rPr>
          <w:rFonts w:ascii="Book Antiqua" w:hAnsi="Book Antiqua"/>
        </w:rPr>
        <w:t>dan prinsip Negara Kesatuan Republik Indonesia sebagaimana dimaksud dalam Undang-Undang Dasar Negara Republik Indonesia Tahun 1945.</w:t>
      </w:r>
    </w:p>
    <w:p w:rsidR="00073D6C" w:rsidRDefault="00073D6C" w:rsidP="00073D6C">
      <w:pPr>
        <w:tabs>
          <w:tab w:val="left" w:pos="0"/>
        </w:tabs>
        <w:ind w:left="420" w:hanging="420"/>
        <w:jc w:val="both"/>
        <w:rPr>
          <w:rFonts w:ascii="Book Antiqua" w:hAnsi="Book Antiqua"/>
        </w:rPr>
      </w:pPr>
      <w:r>
        <w:rPr>
          <w:rFonts w:ascii="Book Antiqua" w:hAnsi="Book Antiqua"/>
        </w:rPr>
        <w:t>3.</w:t>
      </w:r>
      <w:r>
        <w:rPr>
          <w:rFonts w:ascii="Book Antiqua" w:hAnsi="Book Antiqua"/>
        </w:rPr>
        <w:tab/>
        <w:t>Pemerintah Daerah  adalah</w:t>
      </w:r>
      <w:r w:rsidR="00FF68A1">
        <w:rPr>
          <w:rFonts w:ascii="Book Antiqua" w:hAnsi="Book Antiqua"/>
        </w:rPr>
        <w:t>Bupati dan Perangkat Daerah</w:t>
      </w:r>
      <w:r w:rsidR="00722FAF">
        <w:rPr>
          <w:rFonts w:ascii="Book Antiqua" w:hAnsi="Book Antiqua"/>
        </w:rPr>
        <w:t xml:space="preserve"> sebagai unsur penyelenggara Pemerintahan Daerah.</w:t>
      </w:r>
    </w:p>
    <w:p w:rsidR="00073D6C" w:rsidRDefault="00073D6C" w:rsidP="00A423E3">
      <w:pPr>
        <w:tabs>
          <w:tab w:val="left" w:pos="0"/>
        </w:tabs>
        <w:ind w:left="420" w:hanging="420"/>
        <w:jc w:val="both"/>
        <w:rPr>
          <w:rFonts w:ascii="Book Antiqua" w:hAnsi="Book Antiqua"/>
        </w:rPr>
      </w:pPr>
      <w:r>
        <w:rPr>
          <w:rFonts w:ascii="Book Antiqua" w:hAnsi="Book Antiqua"/>
        </w:rPr>
        <w:t>4.</w:t>
      </w:r>
      <w:r>
        <w:rPr>
          <w:rFonts w:ascii="Book Antiqua" w:hAnsi="Book Antiqua"/>
        </w:rPr>
        <w:tab/>
        <w:t xml:space="preserve">Bupati adalah </w:t>
      </w:r>
      <w:r w:rsidR="0038579D">
        <w:rPr>
          <w:rFonts w:ascii="Book Antiqua" w:hAnsi="Book Antiqua"/>
        </w:rPr>
        <w:t>Bupati</w:t>
      </w:r>
      <w:r>
        <w:rPr>
          <w:rFonts w:ascii="Book Antiqua" w:hAnsi="Book Antiqua"/>
        </w:rPr>
        <w:t xml:space="preserve"> Maros.</w:t>
      </w:r>
    </w:p>
    <w:p w:rsidR="00DC3095" w:rsidRDefault="00073D6C" w:rsidP="00A423E3">
      <w:pPr>
        <w:tabs>
          <w:tab w:val="left" w:pos="0"/>
        </w:tabs>
        <w:ind w:left="420" w:hanging="420"/>
        <w:jc w:val="both"/>
        <w:rPr>
          <w:rFonts w:ascii="Book Antiqua" w:hAnsi="Book Antiqua"/>
        </w:rPr>
      </w:pPr>
      <w:r>
        <w:rPr>
          <w:rFonts w:ascii="Book Antiqua" w:hAnsi="Book Antiqua"/>
        </w:rPr>
        <w:t>5.</w:t>
      </w:r>
      <w:r>
        <w:rPr>
          <w:rFonts w:ascii="Book Antiqua" w:hAnsi="Book Antiqua"/>
        </w:rPr>
        <w:tab/>
      </w:r>
      <w:r w:rsidR="00E214E7">
        <w:rPr>
          <w:rFonts w:ascii="Book Antiqua" w:hAnsi="Book Antiqua"/>
        </w:rPr>
        <w:t>Dewan Per</w:t>
      </w:r>
      <w:r w:rsidR="001B59C0">
        <w:rPr>
          <w:rFonts w:ascii="Book Antiqua" w:hAnsi="Book Antiqua"/>
        </w:rPr>
        <w:t xml:space="preserve">wakilan Rakyat </w:t>
      </w:r>
      <w:r w:rsidR="006949E7">
        <w:rPr>
          <w:rFonts w:ascii="Book Antiqua" w:hAnsi="Book Antiqua"/>
        </w:rPr>
        <w:t xml:space="preserve">Daerah </w:t>
      </w:r>
      <w:r w:rsidR="001B59C0">
        <w:rPr>
          <w:rFonts w:ascii="Book Antiqua" w:hAnsi="Book Antiqua"/>
        </w:rPr>
        <w:t>Kabupaten Maros yang selanjutnya di</w:t>
      </w:r>
      <w:r w:rsidR="00B40CD3">
        <w:rPr>
          <w:rFonts w:ascii="Book Antiqua" w:hAnsi="Book Antiqua"/>
        </w:rPr>
        <w:t xml:space="preserve">sebut </w:t>
      </w:r>
      <w:r w:rsidR="001B59C0">
        <w:rPr>
          <w:rFonts w:ascii="Book Antiqua" w:hAnsi="Book Antiqua"/>
        </w:rPr>
        <w:t xml:space="preserve">DPRD </w:t>
      </w:r>
      <w:r w:rsidR="00DC3095">
        <w:rPr>
          <w:rFonts w:ascii="Book Antiqua" w:hAnsi="Book Antiqua"/>
        </w:rPr>
        <w:t xml:space="preserve">adalah </w:t>
      </w:r>
      <w:r w:rsidR="00B33992">
        <w:rPr>
          <w:rFonts w:ascii="Book Antiqua" w:hAnsi="Book Antiqua"/>
        </w:rPr>
        <w:t>Lembaga Perwakilan Rakyat Daerah sebagai unsur penyelenggara Pemerintahan adalah Lembaga Perwakilan Rakyat Daerah sebagai unsur penyelenggara Pemerintahan Daerah.</w:t>
      </w:r>
    </w:p>
    <w:p w:rsidR="00DC3095" w:rsidRDefault="00D6407C" w:rsidP="00A423E3">
      <w:pPr>
        <w:tabs>
          <w:tab w:val="left" w:pos="0"/>
        </w:tabs>
        <w:ind w:left="420" w:hanging="420"/>
        <w:jc w:val="both"/>
        <w:rPr>
          <w:rFonts w:ascii="Book Antiqua" w:hAnsi="Book Antiqua"/>
        </w:rPr>
      </w:pPr>
      <w:r>
        <w:t>6</w:t>
      </w:r>
      <w:r w:rsidR="00D61ECC" w:rsidRPr="00B939B6">
        <w:t>.</w:t>
      </w:r>
      <w:r w:rsidR="00D61ECC" w:rsidRPr="00B939B6">
        <w:tab/>
      </w:r>
      <w:r w:rsidR="00E73B49">
        <w:rPr>
          <w:rFonts w:ascii="Book Antiqua" w:hAnsi="Book Antiqua"/>
        </w:rPr>
        <w:t>Perangkat Daerah adalah unsur pembantu Bupati dalam penyelenggaraan</w:t>
      </w:r>
      <w:r w:rsidR="007F5B28">
        <w:rPr>
          <w:rFonts w:ascii="Book Antiqua" w:hAnsi="Book Antiqua"/>
        </w:rPr>
        <w:t xml:space="preserve"> pemerintahan daerah</w:t>
      </w:r>
      <w:r w:rsidR="00DD3898">
        <w:rPr>
          <w:rFonts w:ascii="Book Antiqua" w:hAnsi="Book Antiqua"/>
        </w:rPr>
        <w:t>.</w:t>
      </w:r>
    </w:p>
    <w:p w:rsidR="00C00961" w:rsidRDefault="00D6407C" w:rsidP="00A423E3">
      <w:pPr>
        <w:tabs>
          <w:tab w:val="left" w:pos="0"/>
        </w:tabs>
        <w:ind w:left="420" w:hanging="420"/>
        <w:jc w:val="both"/>
        <w:rPr>
          <w:rFonts w:ascii="Book Antiqua" w:hAnsi="Book Antiqua"/>
        </w:rPr>
      </w:pPr>
      <w:r>
        <w:rPr>
          <w:rFonts w:ascii="Book Antiqua" w:hAnsi="Book Antiqua"/>
        </w:rPr>
        <w:t>7</w:t>
      </w:r>
      <w:r w:rsidR="00C00961">
        <w:rPr>
          <w:rFonts w:ascii="Book Antiqua" w:hAnsi="Book Antiqua"/>
        </w:rPr>
        <w:t>.</w:t>
      </w:r>
      <w:r w:rsidR="00C00961">
        <w:rPr>
          <w:rFonts w:ascii="Book Antiqua" w:hAnsi="Book Antiqua"/>
        </w:rPr>
        <w:tab/>
      </w:r>
      <w:r w:rsidR="00DD3898">
        <w:rPr>
          <w:rFonts w:ascii="Book Antiqua" w:hAnsi="Book Antiqua"/>
        </w:rPr>
        <w:t>Pejabat adalah pegawai yang diberi tugas tertentu dibidang perpajakan Daerah sesuai dengan peraturan perundang-undangan.</w:t>
      </w:r>
    </w:p>
    <w:p w:rsidR="009F77F0" w:rsidRPr="009F77F0" w:rsidRDefault="00D6407C" w:rsidP="00A423E3">
      <w:pPr>
        <w:tabs>
          <w:tab w:val="left" w:pos="0"/>
        </w:tabs>
        <w:ind w:left="420" w:hanging="420"/>
        <w:jc w:val="both"/>
        <w:rPr>
          <w:rFonts w:ascii="Book Antiqua" w:hAnsi="Book Antiqua"/>
        </w:rPr>
      </w:pPr>
      <w:r>
        <w:rPr>
          <w:rFonts w:ascii="Book Antiqua" w:hAnsi="Book Antiqua"/>
        </w:rPr>
        <w:t>8</w:t>
      </w:r>
      <w:r w:rsidR="009F77F0">
        <w:rPr>
          <w:rFonts w:ascii="Book Antiqua" w:hAnsi="Book Antiqua"/>
        </w:rPr>
        <w:t xml:space="preserve">. </w:t>
      </w:r>
      <w:r w:rsidR="009F77F0">
        <w:rPr>
          <w:rFonts w:ascii="Book Antiqua" w:hAnsi="Book Antiqua"/>
        </w:rPr>
        <w:tab/>
      </w:r>
      <w:r w:rsidR="009F77F0" w:rsidRPr="009F77F0">
        <w:rPr>
          <w:rFonts w:ascii="Book Antiqua" w:hAnsi="Book Antiqua"/>
        </w:rPr>
        <w:t>P</w:t>
      </w:r>
      <w:r w:rsidR="006C1CBA">
        <w:rPr>
          <w:rFonts w:ascii="Book Antiqua" w:hAnsi="Book Antiqua"/>
        </w:rPr>
        <w:t xml:space="preserve">ajak Daerah yang selanjutnya disebut pajak adalah konstribusi wajib kepada daerah yang terutang oleh  orang pribadi atau badan yang bersifat memaksa berdasarkan undang-undang dengan tidak mendapatkan </w:t>
      </w:r>
      <w:r w:rsidR="00B5706E">
        <w:rPr>
          <w:rFonts w:ascii="Book Antiqua" w:hAnsi="Book Antiqua"/>
        </w:rPr>
        <w:t>imbalan secara langsung dan digunakan untuk keperluan daerah bagi sebesar-besarnya kemakmuran rakyat.</w:t>
      </w:r>
    </w:p>
    <w:p w:rsidR="009E5E31" w:rsidRDefault="00D6407C" w:rsidP="00A423E3">
      <w:pPr>
        <w:tabs>
          <w:tab w:val="left" w:pos="0"/>
        </w:tabs>
        <w:ind w:left="420" w:hanging="420"/>
        <w:jc w:val="both"/>
        <w:rPr>
          <w:rFonts w:ascii="Book Antiqua" w:hAnsi="Book Antiqua"/>
        </w:rPr>
      </w:pPr>
      <w:r>
        <w:rPr>
          <w:rFonts w:ascii="Book Antiqua" w:hAnsi="Book Antiqua"/>
        </w:rPr>
        <w:t>9</w:t>
      </w:r>
      <w:r w:rsidR="00E41EC1">
        <w:rPr>
          <w:rFonts w:ascii="Book Antiqua" w:hAnsi="Book Antiqua"/>
        </w:rPr>
        <w:t xml:space="preserve">.  </w:t>
      </w:r>
      <w:r w:rsidR="009E5E31" w:rsidRPr="009E5E31">
        <w:rPr>
          <w:rFonts w:ascii="Book Antiqua" w:hAnsi="Book Antiqua"/>
        </w:rPr>
        <w:t xml:space="preserve">Badan  adalah  sekumpulan  orang  dan/atau  modal  yangmerupakan  kesatuan,  baik  yang  melakukan  usahamaupun  yang  tidak  melakukan  usaha  yang meliputiperseroan </w:t>
      </w:r>
      <w:r w:rsidR="00F73D7C">
        <w:rPr>
          <w:rFonts w:ascii="Book Antiqua" w:hAnsi="Book Antiqua"/>
        </w:rPr>
        <w:tab/>
      </w:r>
      <w:r w:rsidR="009E5E31" w:rsidRPr="009E5E31">
        <w:rPr>
          <w:rFonts w:ascii="Book Antiqua" w:hAnsi="Book Antiqua"/>
        </w:rPr>
        <w:t xml:space="preserve">terbatas,  perseroan  komanditer,  perseroanlainnya,  badan  usaha  milik  negara  (BUMN),  atau  badanusaha  milik  daerah  (BUMD)  dengan  nama  dan  dalambentuk  apa  pun,  firma,  kongsi,  koperasi,  dana  pensiun,persekutuan,  perkumpulan,  yayasan,  organisasi  massa,organisasi  sosial </w:t>
      </w:r>
      <w:r w:rsidR="003A6B05">
        <w:rPr>
          <w:rFonts w:ascii="Book Antiqua" w:hAnsi="Book Antiqua"/>
        </w:rPr>
        <w:tab/>
      </w:r>
      <w:r w:rsidR="009E5E31" w:rsidRPr="009E5E31">
        <w:rPr>
          <w:rFonts w:ascii="Book Antiqua" w:hAnsi="Book Antiqua"/>
        </w:rPr>
        <w:t>politik,  atau  organisasi  lainnya,  lembagadan  bentuk  badan  lainnya  termasuk  kontrak  investasikolektif dan bentuk usaha tetap.</w:t>
      </w:r>
    </w:p>
    <w:p w:rsidR="00B5706E" w:rsidRDefault="00D6407C" w:rsidP="00A423E3">
      <w:pPr>
        <w:tabs>
          <w:tab w:val="left" w:pos="0"/>
        </w:tabs>
        <w:ind w:left="420" w:hanging="420"/>
        <w:jc w:val="both"/>
        <w:rPr>
          <w:rFonts w:ascii="Book Antiqua" w:hAnsi="Book Antiqua"/>
        </w:rPr>
      </w:pPr>
      <w:r>
        <w:rPr>
          <w:rFonts w:ascii="Book Antiqua" w:hAnsi="Book Antiqua"/>
        </w:rPr>
        <w:t>10</w:t>
      </w:r>
      <w:r w:rsidR="00B5706E">
        <w:rPr>
          <w:rFonts w:ascii="Book Antiqua" w:hAnsi="Book Antiqua"/>
        </w:rPr>
        <w:t>.</w:t>
      </w:r>
      <w:r w:rsidR="00B5706E">
        <w:rPr>
          <w:rFonts w:ascii="Book Antiqua" w:hAnsi="Book Antiqua"/>
        </w:rPr>
        <w:tab/>
        <w:t>Bangunan adalah konstruksi teknik yang ditanam atau diletakkan secara tetap pada tanah dan/atau perairan pedalaman da</w:t>
      </w:r>
      <w:r w:rsidR="0049728E">
        <w:rPr>
          <w:rFonts w:ascii="Book Antiqua" w:hAnsi="Book Antiqua"/>
        </w:rPr>
        <w:t>n</w:t>
      </w:r>
      <w:r w:rsidR="00B5706E">
        <w:rPr>
          <w:rFonts w:ascii="Book Antiqua" w:hAnsi="Book Antiqua"/>
        </w:rPr>
        <w:t>/atau</w:t>
      </w:r>
      <w:r w:rsidR="0049728E">
        <w:rPr>
          <w:rFonts w:ascii="Book Antiqua" w:hAnsi="Book Antiqua"/>
        </w:rPr>
        <w:t xml:space="preserve"> laut.</w:t>
      </w:r>
    </w:p>
    <w:p w:rsidR="000C0A63" w:rsidRDefault="000C0A63" w:rsidP="00A423E3">
      <w:pPr>
        <w:tabs>
          <w:tab w:val="left" w:pos="0"/>
        </w:tabs>
        <w:ind w:left="420" w:hanging="420"/>
        <w:jc w:val="both"/>
        <w:rPr>
          <w:rFonts w:ascii="Book Antiqua" w:hAnsi="Book Antiqua"/>
        </w:rPr>
      </w:pPr>
      <w:r>
        <w:rPr>
          <w:rFonts w:ascii="Book Antiqua" w:hAnsi="Book Antiqua"/>
        </w:rPr>
        <w:t>1</w:t>
      </w:r>
      <w:r w:rsidR="00D6407C">
        <w:rPr>
          <w:rFonts w:ascii="Book Antiqua" w:hAnsi="Book Antiqua"/>
        </w:rPr>
        <w:t>1</w:t>
      </w:r>
      <w:r>
        <w:rPr>
          <w:rFonts w:ascii="Book Antiqua" w:hAnsi="Book Antiqua"/>
        </w:rPr>
        <w:t>.</w:t>
      </w:r>
      <w:r>
        <w:rPr>
          <w:rFonts w:ascii="Book Antiqua" w:hAnsi="Book Antiqua"/>
        </w:rPr>
        <w:tab/>
        <w:t>Nilai Perolehan Objek Pajak, yang selanjutnya disingkat NPOP adalah besaran nilai/harga obyek pajak yang dipergunakan sebagai dasar pengenaan pajak.</w:t>
      </w:r>
    </w:p>
    <w:p w:rsidR="000C0A63" w:rsidRDefault="000C0A63" w:rsidP="00A423E3">
      <w:pPr>
        <w:tabs>
          <w:tab w:val="left" w:pos="0"/>
        </w:tabs>
        <w:ind w:left="420" w:hanging="420"/>
        <w:jc w:val="both"/>
        <w:rPr>
          <w:rFonts w:ascii="Book Antiqua" w:hAnsi="Book Antiqua"/>
        </w:rPr>
      </w:pPr>
      <w:r>
        <w:rPr>
          <w:rFonts w:ascii="Book Antiqua" w:hAnsi="Book Antiqua"/>
        </w:rPr>
        <w:t>1</w:t>
      </w:r>
      <w:r w:rsidR="00D6407C">
        <w:rPr>
          <w:rFonts w:ascii="Book Antiqua" w:hAnsi="Book Antiqua"/>
        </w:rPr>
        <w:t>2</w:t>
      </w:r>
      <w:r>
        <w:rPr>
          <w:rFonts w:ascii="Book Antiqua" w:hAnsi="Book Antiqua"/>
        </w:rPr>
        <w:t>.</w:t>
      </w:r>
      <w:r>
        <w:rPr>
          <w:rFonts w:ascii="Book Antiqua" w:hAnsi="Book Antiqua"/>
        </w:rPr>
        <w:tab/>
        <w:t>Nilai Perolehan Objek Pajak Tidak Kena Pajak, yang selanjutnya disingkat NPOPTKP adalah besaran nilai yang merupakan batas tertinggi nilai/harga objek pajak yang tidak dikenakan pajak.</w:t>
      </w:r>
    </w:p>
    <w:p w:rsidR="000C0A63" w:rsidRDefault="000C0A63" w:rsidP="00A423E3">
      <w:pPr>
        <w:tabs>
          <w:tab w:val="left" w:pos="0"/>
        </w:tabs>
        <w:ind w:left="420" w:hanging="420"/>
        <w:jc w:val="both"/>
        <w:rPr>
          <w:rFonts w:ascii="Book Antiqua" w:hAnsi="Book Antiqua"/>
        </w:rPr>
      </w:pPr>
      <w:r>
        <w:rPr>
          <w:rFonts w:ascii="Book Antiqua" w:hAnsi="Book Antiqua"/>
        </w:rPr>
        <w:t>1</w:t>
      </w:r>
      <w:r w:rsidR="00D6407C">
        <w:rPr>
          <w:rFonts w:ascii="Book Antiqua" w:hAnsi="Book Antiqua"/>
        </w:rPr>
        <w:t>3</w:t>
      </w:r>
      <w:r>
        <w:rPr>
          <w:rFonts w:ascii="Book Antiqua" w:hAnsi="Book Antiqua"/>
        </w:rPr>
        <w:t>.</w:t>
      </w:r>
      <w:r>
        <w:rPr>
          <w:rFonts w:ascii="Book Antiqua" w:hAnsi="Book Antiqua"/>
        </w:rPr>
        <w:tab/>
        <w:t xml:space="preserve">Nilai Jual objek Pajak, yang selanjutnya disingkat NJOP adalah harga rata-rata yang diperoleh dari transaksi jual beli yang terjadi secara wajar, dan bilamana tidak terdapat </w:t>
      </w:r>
      <w:r w:rsidR="00780289">
        <w:rPr>
          <w:rFonts w:ascii="Book Antiqua" w:hAnsi="Book Antiqua"/>
        </w:rPr>
        <w:t>transaksi jual beli, NJOP ditentukan melalui perbandingan harga dengan objek lain yang sejenis, atau perolehan baru, atau NJOP Pengganti.</w:t>
      </w:r>
    </w:p>
    <w:p w:rsidR="003F1E3C" w:rsidRDefault="00102D4B" w:rsidP="00A423E3">
      <w:pPr>
        <w:tabs>
          <w:tab w:val="left" w:pos="0"/>
        </w:tabs>
        <w:ind w:left="420" w:hanging="420"/>
        <w:jc w:val="both"/>
        <w:rPr>
          <w:rFonts w:ascii="Book Antiqua" w:hAnsi="Book Antiqua"/>
        </w:rPr>
      </w:pPr>
      <w:r>
        <w:rPr>
          <w:rFonts w:ascii="Book Antiqua" w:hAnsi="Book Antiqua"/>
        </w:rPr>
        <w:t>1</w:t>
      </w:r>
      <w:r w:rsidR="00D6407C">
        <w:rPr>
          <w:rFonts w:ascii="Book Antiqua" w:hAnsi="Book Antiqua"/>
        </w:rPr>
        <w:t>4</w:t>
      </w:r>
      <w:r w:rsidR="003F1E3C" w:rsidRPr="002A6F7D">
        <w:rPr>
          <w:rFonts w:ascii="Book Antiqua" w:hAnsi="Book Antiqua"/>
        </w:rPr>
        <w:t>.</w:t>
      </w:r>
      <w:r w:rsidR="003F1E3C">
        <w:rPr>
          <w:rFonts w:ascii="Book Antiqua" w:hAnsi="Book Antiqua"/>
        </w:rPr>
        <w:tab/>
      </w:r>
      <w:r w:rsidR="003F1E3C" w:rsidRPr="002A6F7D">
        <w:rPr>
          <w:rFonts w:ascii="Book Antiqua" w:hAnsi="Book Antiqua"/>
        </w:rPr>
        <w:t xml:space="preserve">Bea Perolehan Hak atas Tanah </w:t>
      </w:r>
      <w:r w:rsidR="00C753D9">
        <w:rPr>
          <w:rFonts w:ascii="Book Antiqua" w:hAnsi="Book Antiqua"/>
        </w:rPr>
        <w:t>selanjutnya disebut BPHTB</w:t>
      </w:r>
      <w:r w:rsidR="003F1E3C" w:rsidRPr="002A6F7D">
        <w:rPr>
          <w:rFonts w:ascii="Book Antiqua" w:hAnsi="Book Antiqua"/>
        </w:rPr>
        <w:t>.</w:t>
      </w:r>
    </w:p>
    <w:p w:rsidR="003F1E3C" w:rsidRPr="002A6F7D" w:rsidRDefault="00102D4B" w:rsidP="00A423E3">
      <w:pPr>
        <w:tabs>
          <w:tab w:val="left" w:pos="0"/>
        </w:tabs>
        <w:ind w:left="420" w:hanging="420"/>
        <w:jc w:val="both"/>
        <w:rPr>
          <w:rFonts w:ascii="Book Antiqua" w:hAnsi="Book Antiqua"/>
        </w:rPr>
      </w:pPr>
      <w:r>
        <w:rPr>
          <w:rFonts w:ascii="Book Antiqua" w:hAnsi="Book Antiqua"/>
        </w:rPr>
        <w:t>1</w:t>
      </w:r>
      <w:r w:rsidR="00D6407C">
        <w:rPr>
          <w:rFonts w:ascii="Book Antiqua" w:hAnsi="Book Antiqua"/>
        </w:rPr>
        <w:t>5</w:t>
      </w:r>
      <w:r w:rsidR="003F1E3C" w:rsidRPr="002A6F7D">
        <w:rPr>
          <w:rFonts w:ascii="Book Antiqua" w:hAnsi="Book Antiqua"/>
        </w:rPr>
        <w:t>.</w:t>
      </w:r>
      <w:r w:rsidR="003F1E3C">
        <w:rPr>
          <w:rFonts w:ascii="Book Antiqua" w:hAnsi="Book Antiqua"/>
        </w:rPr>
        <w:tab/>
      </w:r>
      <w:r w:rsidR="003F1E3C" w:rsidRPr="002A6F7D">
        <w:rPr>
          <w:rFonts w:ascii="Book Antiqua" w:hAnsi="Book Antiqua"/>
        </w:rPr>
        <w:t>Perolehan  Hak  atas  Tanah  dan/atau  Bangunan  adalahperbuatan  atau  peristiwa  hukum  yang  mengakibatkandiperolehnya  hak  atas  tanah  dan/atau  bangunan  olehorang pribadi atau Badan.</w:t>
      </w:r>
    </w:p>
    <w:p w:rsidR="00E0083E" w:rsidRDefault="00102D4B" w:rsidP="00A423E3">
      <w:pPr>
        <w:tabs>
          <w:tab w:val="left" w:pos="0"/>
        </w:tabs>
        <w:ind w:left="420" w:hanging="420"/>
        <w:jc w:val="both"/>
        <w:rPr>
          <w:rFonts w:ascii="Book Antiqua" w:hAnsi="Book Antiqua"/>
        </w:rPr>
      </w:pPr>
      <w:r>
        <w:rPr>
          <w:rFonts w:ascii="Book Antiqua" w:hAnsi="Book Antiqua"/>
        </w:rPr>
        <w:t>1</w:t>
      </w:r>
      <w:r w:rsidR="00D6407C">
        <w:rPr>
          <w:rFonts w:ascii="Book Antiqua" w:hAnsi="Book Antiqua"/>
        </w:rPr>
        <w:t>6</w:t>
      </w:r>
      <w:r w:rsidR="00E0083E" w:rsidRPr="002A6F7D">
        <w:rPr>
          <w:rFonts w:ascii="Book Antiqua" w:hAnsi="Book Antiqua"/>
        </w:rPr>
        <w:t>.</w:t>
      </w:r>
      <w:r w:rsidR="00E0083E">
        <w:rPr>
          <w:rFonts w:ascii="Book Antiqua" w:hAnsi="Book Antiqua"/>
        </w:rPr>
        <w:tab/>
      </w:r>
      <w:r w:rsidR="00E0083E" w:rsidRPr="002A6F7D">
        <w:rPr>
          <w:rFonts w:ascii="Book Antiqua" w:hAnsi="Book Antiqua"/>
        </w:rPr>
        <w:t>Hak  atas  Tanah  dan/atau  Bangunan  adalah  hak  atastanah,  termasuk  hak  pengelolaan,  beserta  bangunan  diatasnya,  sebagaimana  dimaksud  dalam  undang-undang  dibidang pertanahan dan bangunan.</w:t>
      </w:r>
    </w:p>
    <w:p w:rsidR="000757E0" w:rsidRDefault="00102D4B" w:rsidP="00A423E3">
      <w:pPr>
        <w:tabs>
          <w:tab w:val="left" w:pos="0"/>
        </w:tabs>
        <w:ind w:left="420" w:hanging="420"/>
        <w:jc w:val="both"/>
        <w:rPr>
          <w:rFonts w:ascii="Book Antiqua" w:hAnsi="Book Antiqua"/>
        </w:rPr>
      </w:pPr>
      <w:r>
        <w:rPr>
          <w:rFonts w:ascii="Book Antiqua" w:hAnsi="Book Antiqua"/>
        </w:rPr>
        <w:t>1</w:t>
      </w:r>
      <w:r w:rsidR="00D6407C">
        <w:rPr>
          <w:rFonts w:ascii="Book Antiqua" w:hAnsi="Book Antiqua"/>
        </w:rPr>
        <w:t>7</w:t>
      </w:r>
      <w:r w:rsidR="00E0083E" w:rsidRPr="002A6F7D">
        <w:rPr>
          <w:rFonts w:ascii="Book Antiqua" w:hAnsi="Book Antiqua"/>
        </w:rPr>
        <w:t>.</w:t>
      </w:r>
      <w:r w:rsidR="00E0083E">
        <w:rPr>
          <w:rFonts w:ascii="Book Antiqua" w:hAnsi="Book Antiqua"/>
        </w:rPr>
        <w:tab/>
      </w:r>
      <w:r w:rsidR="00E0083E" w:rsidRPr="002A6F7D">
        <w:rPr>
          <w:rFonts w:ascii="Book Antiqua" w:hAnsi="Book Antiqua"/>
        </w:rPr>
        <w:t>Subjek  Pajak  adalah  orang  pribadi  atau  Badan  yang  dapatdikenakan Pajak.</w:t>
      </w:r>
    </w:p>
    <w:p w:rsidR="00210A54" w:rsidRDefault="00210A54" w:rsidP="00A423E3">
      <w:pPr>
        <w:tabs>
          <w:tab w:val="left" w:pos="0"/>
        </w:tabs>
        <w:ind w:left="420" w:hanging="420"/>
        <w:jc w:val="both"/>
        <w:rPr>
          <w:rFonts w:ascii="Book Antiqua" w:hAnsi="Book Antiqua"/>
        </w:rPr>
      </w:pPr>
    </w:p>
    <w:p w:rsidR="00210A54" w:rsidRDefault="00210A54" w:rsidP="00A423E3">
      <w:pPr>
        <w:tabs>
          <w:tab w:val="left" w:pos="0"/>
        </w:tabs>
        <w:ind w:left="420" w:hanging="420"/>
        <w:jc w:val="both"/>
        <w:rPr>
          <w:rFonts w:ascii="Book Antiqua" w:hAnsi="Book Antiqua"/>
        </w:rPr>
      </w:pPr>
    </w:p>
    <w:p w:rsidR="00C13DB3" w:rsidRDefault="00C13DB3" w:rsidP="00A423E3">
      <w:pPr>
        <w:tabs>
          <w:tab w:val="left" w:pos="0"/>
        </w:tabs>
        <w:ind w:left="420" w:hanging="420"/>
        <w:jc w:val="both"/>
        <w:rPr>
          <w:rFonts w:ascii="Book Antiqua" w:hAnsi="Book Antiqua"/>
        </w:rPr>
      </w:pPr>
    </w:p>
    <w:p w:rsidR="00C13DB3" w:rsidRPr="002A6F7D" w:rsidRDefault="00C13DB3" w:rsidP="00A423E3">
      <w:pPr>
        <w:tabs>
          <w:tab w:val="left" w:pos="0"/>
        </w:tabs>
        <w:ind w:left="420" w:hanging="420"/>
        <w:jc w:val="both"/>
        <w:rPr>
          <w:rFonts w:ascii="Book Antiqua" w:hAnsi="Book Antiqua"/>
        </w:rPr>
      </w:pPr>
    </w:p>
    <w:p w:rsidR="00E0083E" w:rsidRDefault="00102D4B" w:rsidP="00A423E3">
      <w:pPr>
        <w:tabs>
          <w:tab w:val="left" w:pos="0"/>
        </w:tabs>
        <w:ind w:left="420" w:hanging="420"/>
        <w:jc w:val="both"/>
        <w:rPr>
          <w:rFonts w:ascii="Book Antiqua" w:hAnsi="Book Antiqua"/>
        </w:rPr>
      </w:pPr>
      <w:r>
        <w:rPr>
          <w:rFonts w:ascii="Book Antiqua" w:hAnsi="Book Antiqua"/>
        </w:rPr>
        <w:t>1</w:t>
      </w:r>
      <w:r w:rsidR="00D6407C">
        <w:rPr>
          <w:rFonts w:ascii="Book Antiqua" w:hAnsi="Book Antiqua"/>
        </w:rPr>
        <w:t>8</w:t>
      </w:r>
      <w:r w:rsidR="00E0083E" w:rsidRPr="002A6F7D">
        <w:rPr>
          <w:rFonts w:ascii="Book Antiqua" w:hAnsi="Book Antiqua"/>
        </w:rPr>
        <w:t>.</w:t>
      </w:r>
      <w:r w:rsidR="00E0083E">
        <w:rPr>
          <w:rFonts w:ascii="Book Antiqua" w:hAnsi="Book Antiqua"/>
        </w:rPr>
        <w:tab/>
      </w:r>
      <w:r w:rsidR="00E0083E" w:rsidRPr="002A6F7D">
        <w:rPr>
          <w:rFonts w:ascii="Book Antiqua" w:hAnsi="Book Antiqua"/>
        </w:rPr>
        <w:t>Wajib  Pajak  adalah  orang  pribadi  atau  Badan,  meliputipembayar  pajak,  pemotong  pajak,  dan  pemungut  pajak,yang  mempunyai  hak  dan  kewajiban  perpajakan  sesuaidengan  ketentuan  peraturan  perundang-undanganperpajakan daerah.</w:t>
      </w:r>
    </w:p>
    <w:p w:rsidR="00E0083E" w:rsidRPr="002A6F7D" w:rsidRDefault="00102D4B" w:rsidP="00A423E3">
      <w:pPr>
        <w:tabs>
          <w:tab w:val="left" w:pos="0"/>
        </w:tabs>
        <w:ind w:left="420" w:hanging="420"/>
        <w:jc w:val="both"/>
        <w:rPr>
          <w:rFonts w:ascii="Book Antiqua" w:hAnsi="Book Antiqua"/>
        </w:rPr>
      </w:pPr>
      <w:r>
        <w:rPr>
          <w:rFonts w:ascii="Book Antiqua" w:hAnsi="Book Antiqua"/>
        </w:rPr>
        <w:t>1</w:t>
      </w:r>
      <w:r w:rsidR="00A61E3C">
        <w:rPr>
          <w:rFonts w:ascii="Book Antiqua" w:hAnsi="Book Antiqua"/>
        </w:rPr>
        <w:t>9</w:t>
      </w:r>
      <w:r w:rsidR="00E0083E" w:rsidRPr="002A6F7D">
        <w:rPr>
          <w:rFonts w:ascii="Book Antiqua" w:hAnsi="Book Antiqua"/>
        </w:rPr>
        <w:t>.</w:t>
      </w:r>
      <w:r w:rsidR="00E0083E">
        <w:rPr>
          <w:rFonts w:ascii="Book Antiqua" w:hAnsi="Book Antiqua"/>
        </w:rPr>
        <w:tab/>
      </w:r>
      <w:r w:rsidR="00E0083E" w:rsidRPr="002A6F7D">
        <w:rPr>
          <w:rFonts w:ascii="Book Antiqua" w:hAnsi="Book Antiqua"/>
        </w:rPr>
        <w:t>Masa  Pajak  adalah  jangka  waktu  1  (satu)  bulan  kalenderatau  jangka  waktu  lain  yang  diatur  dengan  PeraturanKepala  Daerah  paling  lama  3  (tiga)  bulan  kalender,  yangmenjadi  dasar  bagi  Wajib  Pajak  untuk  menghitung,menyetor, dan melaporkan pajak yang terutang.</w:t>
      </w:r>
    </w:p>
    <w:p w:rsidR="00E0083E" w:rsidRPr="002A6F7D" w:rsidRDefault="00A61E3C" w:rsidP="00A423E3">
      <w:pPr>
        <w:tabs>
          <w:tab w:val="left" w:pos="0"/>
        </w:tabs>
        <w:ind w:left="420" w:hanging="420"/>
        <w:jc w:val="both"/>
        <w:rPr>
          <w:rFonts w:ascii="Book Antiqua" w:hAnsi="Book Antiqua"/>
        </w:rPr>
      </w:pPr>
      <w:r>
        <w:rPr>
          <w:rFonts w:ascii="Book Antiqua" w:hAnsi="Book Antiqua"/>
        </w:rPr>
        <w:t>20</w:t>
      </w:r>
      <w:r w:rsidR="00E0083E" w:rsidRPr="002A6F7D">
        <w:rPr>
          <w:rFonts w:ascii="Book Antiqua" w:hAnsi="Book Antiqua"/>
        </w:rPr>
        <w:t>.</w:t>
      </w:r>
      <w:r w:rsidR="00E0083E">
        <w:rPr>
          <w:rFonts w:ascii="Book Antiqua" w:hAnsi="Book Antiqua"/>
        </w:rPr>
        <w:tab/>
      </w:r>
      <w:r w:rsidR="00E0083E" w:rsidRPr="002A6F7D">
        <w:rPr>
          <w:rFonts w:ascii="Book Antiqua" w:hAnsi="Book Antiqua"/>
        </w:rPr>
        <w:t>Tahun  Pajak  adalah  jangka  waktu  yang  lamanya  1  (satu)tahun  kalender,  kecuali  bila  Wajib  Pajak  menggunakantahun buku yang tidak sama dengan tahun kalender.</w:t>
      </w:r>
    </w:p>
    <w:p w:rsidR="00E0083E" w:rsidRPr="002A6F7D" w:rsidRDefault="00F211AF" w:rsidP="00A423E3">
      <w:pPr>
        <w:tabs>
          <w:tab w:val="left" w:pos="0"/>
        </w:tabs>
        <w:ind w:left="420" w:hanging="420"/>
        <w:jc w:val="both"/>
        <w:rPr>
          <w:rFonts w:ascii="Book Antiqua" w:hAnsi="Book Antiqua"/>
        </w:rPr>
      </w:pPr>
      <w:r>
        <w:rPr>
          <w:rFonts w:ascii="Book Antiqua" w:hAnsi="Book Antiqua"/>
        </w:rPr>
        <w:t>2</w:t>
      </w:r>
      <w:r w:rsidR="00A61E3C">
        <w:rPr>
          <w:rFonts w:ascii="Book Antiqua" w:hAnsi="Book Antiqua"/>
        </w:rPr>
        <w:t>1</w:t>
      </w:r>
      <w:r w:rsidR="00E0083E" w:rsidRPr="002A6F7D">
        <w:rPr>
          <w:rFonts w:ascii="Book Antiqua" w:hAnsi="Book Antiqua"/>
        </w:rPr>
        <w:t>.</w:t>
      </w:r>
      <w:r w:rsidR="00E0083E">
        <w:rPr>
          <w:rFonts w:ascii="Book Antiqua" w:hAnsi="Book Antiqua"/>
        </w:rPr>
        <w:tab/>
      </w:r>
      <w:r w:rsidR="00E0083E" w:rsidRPr="002A6F7D">
        <w:rPr>
          <w:rFonts w:ascii="Book Antiqua" w:hAnsi="Book Antiqua"/>
        </w:rPr>
        <w:t>Pajak  yang terutang  adalah  pajak  yang harus  dibayar padasuatu  saat,  dalam  Masa  Pajak,  dalam  Tahun  Pajak,  ataudalam  Bagian  Tahun  Pajak  sesuai  dengan  ketentuanperaturan perundang-undangan perpajakan daerah.</w:t>
      </w:r>
    </w:p>
    <w:p w:rsidR="00E0083E" w:rsidRPr="002A6F7D" w:rsidRDefault="00F211AF" w:rsidP="00A423E3">
      <w:pPr>
        <w:tabs>
          <w:tab w:val="left" w:pos="0"/>
        </w:tabs>
        <w:ind w:left="420" w:hanging="420"/>
        <w:jc w:val="both"/>
        <w:rPr>
          <w:rFonts w:ascii="Book Antiqua" w:hAnsi="Book Antiqua"/>
        </w:rPr>
      </w:pPr>
      <w:r>
        <w:rPr>
          <w:rFonts w:ascii="Book Antiqua" w:hAnsi="Book Antiqua"/>
        </w:rPr>
        <w:t>2</w:t>
      </w:r>
      <w:r w:rsidR="00A61E3C">
        <w:rPr>
          <w:rFonts w:ascii="Book Antiqua" w:hAnsi="Book Antiqua"/>
        </w:rPr>
        <w:t>2</w:t>
      </w:r>
      <w:r w:rsidR="00E0083E" w:rsidRPr="002A6F7D">
        <w:rPr>
          <w:rFonts w:ascii="Book Antiqua" w:hAnsi="Book Antiqua"/>
        </w:rPr>
        <w:t>.</w:t>
      </w:r>
      <w:r w:rsidR="00E0083E">
        <w:rPr>
          <w:rFonts w:ascii="Book Antiqua" w:hAnsi="Book Antiqua"/>
        </w:rPr>
        <w:tab/>
      </w:r>
      <w:r w:rsidR="00E0083E" w:rsidRPr="002A6F7D">
        <w:rPr>
          <w:rFonts w:ascii="Book Antiqua" w:hAnsi="Book Antiqua"/>
        </w:rPr>
        <w:t>Pemungutan  adalah  suatu  rangkaian  kegiatan  mulai  daripenghimpunan  data objek dan subjek  pajak  atau  retribusi,penentuan  besarnya  pajak  atau  retribusi  yang  terutangsampai  kegiatan  penagihan  pajak  atau  retribusi  kepadaWajib  Pajak  atau  Wajib  Retribusi  serta  pengawasanpenyetorannya.</w:t>
      </w:r>
    </w:p>
    <w:p w:rsidR="00E0083E" w:rsidRDefault="00102D4B" w:rsidP="00A423E3">
      <w:pPr>
        <w:tabs>
          <w:tab w:val="left" w:pos="0"/>
        </w:tabs>
        <w:ind w:left="420" w:hanging="420"/>
        <w:jc w:val="both"/>
        <w:rPr>
          <w:rFonts w:ascii="Book Antiqua" w:hAnsi="Book Antiqua"/>
        </w:rPr>
      </w:pPr>
      <w:r>
        <w:rPr>
          <w:rFonts w:ascii="Book Antiqua" w:hAnsi="Book Antiqua"/>
        </w:rPr>
        <w:t>2</w:t>
      </w:r>
      <w:r w:rsidR="00A61E3C">
        <w:rPr>
          <w:rFonts w:ascii="Book Antiqua" w:hAnsi="Book Antiqua"/>
        </w:rPr>
        <w:t>3</w:t>
      </w:r>
      <w:r w:rsidR="00E0083E" w:rsidRPr="002A6F7D">
        <w:rPr>
          <w:rFonts w:ascii="Book Antiqua" w:hAnsi="Book Antiqua"/>
        </w:rPr>
        <w:t>.</w:t>
      </w:r>
      <w:r w:rsidR="00E0083E">
        <w:rPr>
          <w:rFonts w:ascii="Book Antiqua" w:hAnsi="Book Antiqua"/>
        </w:rPr>
        <w:tab/>
      </w:r>
      <w:r w:rsidR="00E0083E" w:rsidRPr="002A6F7D">
        <w:rPr>
          <w:rFonts w:ascii="Book Antiqua" w:hAnsi="Book Antiqua"/>
        </w:rPr>
        <w:t>Surat  Pemberitahuan  Pajak  Daerah,  yang  selanjutnyadisingkat  SPTPD,  adalah  surat  yang  oleh  Wajib  Pajakdigunakan  untuk  melaporkan  penghitungan  dan/ataupembayaran  pajak,  objek  pajak  dan/atau  bukan  objekpajak,  dan/atau  harta  dan  kewajiban  sesuai  denganketentuan  peraturan  perundang-undangan  perpajakandaerah.</w:t>
      </w:r>
    </w:p>
    <w:p w:rsidR="00473255" w:rsidRDefault="00102D4B" w:rsidP="00A423E3">
      <w:pPr>
        <w:tabs>
          <w:tab w:val="left" w:pos="0"/>
        </w:tabs>
        <w:ind w:left="420" w:hanging="420"/>
        <w:jc w:val="both"/>
        <w:rPr>
          <w:rFonts w:ascii="Book Antiqua" w:hAnsi="Book Antiqua"/>
        </w:rPr>
      </w:pPr>
      <w:r>
        <w:rPr>
          <w:rFonts w:ascii="Book Antiqua" w:hAnsi="Book Antiqua"/>
        </w:rPr>
        <w:t>2</w:t>
      </w:r>
      <w:r w:rsidR="00A61E3C">
        <w:rPr>
          <w:rFonts w:ascii="Book Antiqua" w:hAnsi="Book Antiqua"/>
        </w:rPr>
        <w:t>4</w:t>
      </w:r>
      <w:r w:rsidR="00E0083E" w:rsidRPr="002A6F7D">
        <w:rPr>
          <w:rFonts w:ascii="Book Antiqua" w:hAnsi="Book Antiqua"/>
        </w:rPr>
        <w:t>.</w:t>
      </w:r>
      <w:r w:rsidR="00473255" w:rsidRPr="001D6990">
        <w:rPr>
          <w:rFonts w:ascii="Book Antiqua" w:hAnsi="Book Antiqua"/>
        </w:rPr>
        <w:t xml:space="preserve">Surat  Setoran  Pajak  Daerah,  yang  selanjutnya  disingkatSSPD,  adalah  buktipembayaranataupenyetoran  pajakyang  telah  dilakukan  dengan  menggunakan  formulir  atautelah  dilakukan  dengan  cara  lain  ke  kas  daerah  melaluitempat pembayaran yang ditunjuk oleh </w:t>
      </w:r>
      <w:r w:rsidR="0083632F">
        <w:rPr>
          <w:rFonts w:ascii="Book Antiqua" w:hAnsi="Book Antiqua"/>
        </w:rPr>
        <w:t>Bupati</w:t>
      </w:r>
      <w:r w:rsidR="00473255" w:rsidRPr="001D6990">
        <w:rPr>
          <w:rFonts w:ascii="Book Antiqua" w:hAnsi="Book Antiqua"/>
        </w:rPr>
        <w:t>.</w:t>
      </w:r>
    </w:p>
    <w:p w:rsidR="00473255" w:rsidRDefault="00102D4B" w:rsidP="00A423E3">
      <w:pPr>
        <w:tabs>
          <w:tab w:val="left" w:pos="0"/>
        </w:tabs>
        <w:ind w:left="420" w:hanging="420"/>
        <w:jc w:val="both"/>
        <w:rPr>
          <w:rFonts w:ascii="Book Antiqua" w:hAnsi="Book Antiqua"/>
        </w:rPr>
      </w:pPr>
      <w:r>
        <w:rPr>
          <w:rFonts w:ascii="Book Antiqua" w:hAnsi="Book Antiqua"/>
        </w:rPr>
        <w:t>2</w:t>
      </w:r>
      <w:r w:rsidR="00A61E3C">
        <w:rPr>
          <w:rFonts w:ascii="Book Antiqua" w:hAnsi="Book Antiqua"/>
        </w:rPr>
        <w:t>5</w:t>
      </w:r>
      <w:r w:rsidR="00473255" w:rsidRPr="001D6990">
        <w:rPr>
          <w:rFonts w:ascii="Book Antiqua" w:hAnsi="Book Antiqua"/>
        </w:rPr>
        <w:t>.</w:t>
      </w:r>
      <w:r w:rsidR="001C7A36">
        <w:rPr>
          <w:rFonts w:ascii="Book Antiqua" w:hAnsi="Book Antiqua"/>
        </w:rPr>
        <w:tab/>
      </w:r>
      <w:r w:rsidR="00473255" w:rsidRPr="001D6990">
        <w:rPr>
          <w:rFonts w:ascii="Book Antiqua" w:hAnsi="Book Antiqua"/>
        </w:rPr>
        <w:t>Surat  Ketetapan  Pajak  Daerah  Kurang  Bayar,  yangselanjutnya  disingkat  SKPDKB,  adalah  surat  ketetapanpajak  yang  menentukan  besarnya  jumlah  pokok  pajak,jumlah  kredit  pajak,  jumlah  kekurangan  pembayaranpokok  pajak,  besarnya  sanksi  administratif,  dan  jumlahpajak yang masih harus dibayar.</w:t>
      </w:r>
    </w:p>
    <w:p w:rsidR="00631AAE" w:rsidRDefault="00631AAE" w:rsidP="00A423E3">
      <w:pPr>
        <w:tabs>
          <w:tab w:val="left" w:pos="0"/>
        </w:tabs>
        <w:ind w:left="420" w:hanging="420"/>
        <w:jc w:val="both"/>
        <w:rPr>
          <w:rFonts w:ascii="Book Antiqua" w:hAnsi="Book Antiqua"/>
        </w:rPr>
      </w:pPr>
      <w:r>
        <w:rPr>
          <w:rFonts w:ascii="Book Antiqua" w:hAnsi="Book Antiqua"/>
        </w:rPr>
        <w:t>2</w:t>
      </w:r>
      <w:r w:rsidR="00C13DB3">
        <w:rPr>
          <w:rFonts w:ascii="Book Antiqua" w:hAnsi="Book Antiqua"/>
        </w:rPr>
        <w:t>6</w:t>
      </w:r>
      <w:r w:rsidRPr="001D6990">
        <w:rPr>
          <w:rFonts w:ascii="Book Antiqua" w:hAnsi="Book Antiqua"/>
        </w:rPr>
        <w:t>.</w:t>
      </w:r>
      <w:r>
        <w:rPr>
          <w:rFonts w:ascii="Book Antiqua" w:hAnsi="Book Antiqua"/>
        </w:rPr>
        <w:tab/>
      </w:r>
      <w:r w:rsidRPr="001D6990">
        <w:rPr>
          <w:rFonts w:ascii="Book Antiqua" w:hAnsi="Book Antiqua"/>
        </w:rPr>
        <w:t>Surat  Ketetapan  Pajak  Daerah  Kurang  Bayar</w:t>
      </w:r>
      <w:r>
        <w:rPr>
          <w:rFonts w:ascii="Book Antiqua" w:hAnsi="Book Antiqua"/>
        </w:rPr>
        <w:t xml:space="preserve"> Tambahan</w:t>
      </w:r>
      <w:r w:rsidRPr="001D6990">
        <w:rPr>
          <w:rFonts w:ascii="Book Antiqua" w:hAnsi="Book Antiqua"/>
        </w:rPr>
        <w:t xml:space="preserve">,  yangselanjutnya  disingkat  SKPDKB,  adalah  surat  ketetapanpajak  yang  menentukan  </w:t>
      </w:r>
      <w:r>
        <w:rPr>
          <w:rFonts w:ascii="Book Antiqua" w:hAnsi="Book Antiqua"/>
        </w:rPr>
        <w:t>tambahan dan atas jumlah pajak yang ditetapkan</w:t>
      </w:r>
      <w:r w:rsidRPr="001D6990">
        <w:rPr>
          <w:rFonts w:ascii="Book Antiqua" w:hAnsi="Book Antiqua"/>
        </w:rPr>
        <w:t>.</w:t>
      </w:r>
    </w:p>
    <w:p w:rsidR="00473255" w:rsidRPr="001D6990" w:rsidRDefault="00102D4B" w:rsidP="00A423E3">
      <w:pPr>
        <w:tabs>
          <w:tab w:val="left" w:pos="0"/>
        </w:tabs>
        <w:ind w:left="420" w:hanging="420"/>
        <w:jc w:val="both"/>
        <w:rPr>
          <w:rFonts w:ascii="Book Antiqua" w:hAnsi="Book Antiqua"/>
        </w:rPr>
      </w:pPr>
      <w:r>
        <w:rPr>
          <w:rFonts w:ascii="Book Antiqua" w:hAnsi="Book Antiqua"/>
        </w:rPr>
        <w:t>2</w:t>
      </w:r>
      <w:r w:rsidR="00C13DB3">
        <w:rPr>
          <w:rFonts w:ascii="Book Antiqua" w:hAnsi="Book Antiqua"/>
        </w:rPr>
        <w:t>7</w:t>
      </w:r>
      <w:r w:rsidR="00473255" w:rsidRPr="001D6990">
        <w:rPr>
          <w:rFonts w:ascii="Book Antiqua" w:hAnsi="Book Antiqua"/>
        </w:rPr>
        <w:t>.</w:t>
      </w:r>
      <w:r w:rsidR="00FE7456">
        <w:rPr>
          <w:rFonts w:ascii="Book Antiqua" w:hAnsi="Book Antiqua"/>
        </w:rPr>
        <w:tab/>
      </w:r>
      <w:r w:rsidR="00473255" w:rsidRPr="001D6990">
        <w:rPr>
          <w:rFonts w:ascii="Book Antiqua" w:hAnsi="Book Antiqua"/>
        </w:rPr>
        <w:t>Surat  Ketetapan  Pajak  Daerah  Nihil,  yang  selanjutnyadisingkat  SKPDN,  adalah  surat  ketetapan  pajak  yangmenentukan  jumlah  pokok  pajak  sama  besarnya  denganjumlah  kredit  pajak  atau  pajak  tidak  terutang  dan  tidakada kredit pajak.</w:t>
      </w:r>
    </w:p>
    <w:p w:rsidR="00473255" w:rsidRDefault="00102D4B" w:rsidP="00A423E3">
      <w:pPr>
        <w:tabs>
          <w:tab w:val="left" w:pos="0"/>
        </w:tabs>
        <w:ind w:left="420" w:hanging="420"/>
        <w:jc w:val="both"/>
        <w:rPr>
          <w:rFonts w:ascii="Book Antiqua" w:hAnsi="Book Antiqua"/>
        </w:rPr>
      </w:pPr>
      <w:r>
        <w:rPr>
          <w:rFonts w:ascii="Book Antiqua" w:hAnsi="Book Antiqua"/>
        </w:rPr>
        <w:t>2</w:t>
      </w:r>
      <w:r w:rsidR="00C13DB3">
        <w:rPr>
          <w:rFonts w:ascii="Book Antiqua" w:hAnsi="Book Antiqua"/>
        </w:rPr>
        <w:t>8</w:t>
      </w:r>
      <w:r w:rsidR="00473255" w:rsidRPr="001D6990">
        <w:rPr>
          <w:rFonts w:ascii="Book Antiqua" w:hAnsi="Book Antiqua"/>
        </w:rPr>
        <w:t>.Surat  Ketetapan  Pajak  Daerah  Lebih  Bayar,  yangselanjutnya  disingkat  SKPDLB,  adalah  surat  ketetapanpajak  yang  menentukan  jumlah  kelebihan  pembayaranpajak  karena  jumlah  kredit  pajak  lebih  besar  daripadapajak yang terutang atau seharusnya tidak terutang.</w:t>
      </w:r>
    </w:p>
    <w:p w:rsidR="00473255" w:rsidRDefault="00C13DB3" w:rsidP="00A423E3">
      <w:pPr>
        <w:tabs>
          <w:tab w:val="left" w:pos="0"/>
        </w:tabs>
        <w:ind w:left="420" w:hanging="420"/>
        <w:jc w:val="both"/>
        <w:rPr>
          <w:rFonts w:ascii="Book Antiqua" w:hAnsi="Book Antiqua"/>
        </w:rPr>
      </w:pPr>
      <w:r>
        <w:rPr>
          <w:rFonts w:ascii="Book Antiqua" w:hAnsi="Book Antiqua"/>
        </w:rPr>
        <w:t>29</w:t>
      </w:r>
      <w:r w:rsidR="00473255" w:rsidRPr="001D6990">
        <w:rPr>
          <w:rFonts w:ascii="Book Antiqua" w:hAnsi="Book Antiqua"/>
        </w:rPr>
        <w:t>.</w:t>
      </w:r>
      <w:r w:rsidR="00FE7456">
        <w:rPr>
          <w:rFonts w:ascii="Book Antiqua" w:hAnsi="Book Antiqua"/>
        </w:rPr>
        <w:tab/>
      </w:r>
      <w:r w:rsidR="00473255" w:rsidRPr="001D6990">
        <w:rPr>
          <w:rFonts w:ascii="Book Antiqua" w:hAnsi="Book Antiqua"/>
        </w:rPr>
        <w:t>Surat  Tagihan  Pajak  Daerah,  yang  selanjutnya  disingkatSTPD,  adalah  surat  untuk  melakukan  tagihan  pajakdan/atau  sanksi  administratif  berupa  bunga  dan/ataudenda.</w:t>
      </w:r>
    </w:p>
    <w:p w:rsidR="00C13DB3" w:rsidRDefault="00C13DB3" w:rsidP="00A423E3">
      <w:pPr>
        <w:tabs>
          <w:tab w:val="left" w:pos="0"/>
        </w:tabs>
        <w:ind w:left="420" w:hanging="420"/>
        <w:jc w:val="both"/>
        <w:rPr>
          <w:rFonts w:ascii="Book Antiqua" w:hAnsi="Book Antiqua"/>
        </w:rPr>
      </w:pPr>
    </w:p>
    <w:p w:rsidR="00C13DB3" w:rsidRDefault="00C13DB3" w:rsidP="00A423E3">
      <w:pPr>
        <w:tabs>
          <w:tab w:val="left" w:pos="0"/>
        </w:tabs>
        <w:ind w:left="420" w:hanging="420"/>
        <w:jc w:val="both"/>
        <w:rPr>
          <w:rFonts w:ascii="Book Antiqua" w:hAnsi="Book Antiqua"/>
        </w:rPr>
      </w:pPr>
    </w:p>
    <w:p w:rsidR="00C13DB3" w:rsidRDefault="00C13DB3" w:rsidP="00A423E3">
      <w:pPr>
        <w:tabs>
          <w:tab w:val="left" w:pos="0"/>
        </w:tabs>
        <w:ind w:left="420" w:hanging="420"/>
        <w:jc w:val="both"/>
        <w:rPr>
          <w:rFonts w:ascii="Book Antiqua" w:hAnsi="Book Antiqua"/>
        </w:rPr>
      </w:pPr>
    </w:p>
    <w:p w:rsidR="00C13DB3" w:rsidRDefault="00C13DB3" w:rsidP="00A423E3">
      <w:pPr>
        <w:tabs>
          <w:tab w:val="left" w:pos="0"/>
        </w:tabs>
        <w:ind w:left="420" w:hanging="420"/>
        <w:jc w:val="both"/>
        <w:rPr>
          <w:rFonts w:ascii="Book Antiqua" w:hAnsi="Book Antiqua"/>
        </w:rPr>
      </w:pPr>
    </w:p>
    <w:p w:rsidR="00C13DB3" w:rsidRDefault="00C13DB3" w:rsidP="00A423E3">
      <w:pPr>
        <w:tabs>
          <w:tab w:val="left" w:pos="0"/>
        </w:tabs>
        <w:ind w:left="420" w:hanging="420"/>
        <w:jc w:val="both"/>
        <w:rPr>
          <w:rFonts w:ascii="Book Antiqua" w:hAnsi="Book Antiqua"/>
        </w:rPr>
      </w:pPr>
    </w:p>
    <w:p w:rsidR="00C13DB3" w:rsidRDefault="00C13DB3" w:rsidP="00A423E3">
      <w:pPr>
        <w:tabs>
          <w:tab w:val="left" w:pos="0"/>
        </w:tabs>
        <w:ind w:left="420" w:hanging="420"/>
        <w:jc w:val="both"/>
        <w:rPr>
          <w:rFonts w:ascii="Book Antiqua" w:hAnsi="Book Antiqua"/>
        </w:rPr>
      </w:pPr>
    </w:p>
    <w:p w:rsidR="00C13DB3" w:rsidRDefault="00C13DB3" w:rsidP="00A423E3">
      <w:pPr>
        <w:tabs>
          <w:tab w:val="left" w:pos="0"/>
        </w:tabs>
        <w:ind w:left="420" w:hanging="420"/>
        <w:jc w:val="both"/>
        <w:rPr>
          <w:rFonts w:ascii="Book Antiqua" w:hAnsi="Book Antiqua"/>
        </w:rPr>
      </w:pPr>
    </w:p>
    <w:p w:rsidR="00D03D9D" w:rsidRDefault="005D30C5" w:rsidP="00A423E3">
      <w:pPr>
        <w:tabs>
          <w:tab w:val="left" w:pos="0"/>
        </w:tabs>
        <w:ind w:left="420" w:hanging="420"/>
        <w:jc w:val="both"/>
        <w:rPr>
          <w:rFonts w:ascii="Book Antiqua" w:hAnsi="Book Antiqua"/>
        </w:rPr>
      </w:pPr>
      <w:r>
        <w:rPr>
          <w:rFonts w:ascii="Book Antiqua" w:hAnsi="Book Antiqua"/>
        </w:rPr>
        <w:t>3</w:t>
      </w:r>
      <w:r w:rsidR="00C13DB3">
        <w:rPr>
          <w:rFonts w:ascii="Book Antiqua" w:hAnsi="Book Antiqua"/>
        </w:rPr>
        <w:t>0</w:t>
      </w:r>
      <w:r w:rsidR="00325459" w:rsidRPr="00325459">
        <w:rPr>
          <w:rFonts w:ascii="Book Antiqua" w:hAnsi="Book Antiqua"/>
        </w:rPr>
        <w:t>.</w:t>
      </w:r>
      <w:r w:rsidR="00325459">
        <w:rPr>
          <w:rFonts w:ascii="Book Antiqua" w:hAnsi="Book Antiqua"/>
        </w:rPr>
        <w:tab/>
      </w:r>
      <w:r w:rsidR="00325459" w:rsidRPr="00325459">
        <w:rPr>
          <w:rFonts w:ascii="Book Antiqua" w:hAnsi="Book Antiqua"/>
        </w:rPr>
        <w:t>Surat Keputusan Pembetulan adalah surat keputusan yangmembetul</w:t>
      </w:r>
      <w:r w:rsidR="00636D07">
        <w:rPr>
          <w:rFonts w:ascii="Book Antiqua" w:hAnsi="Book Antiqua"/>
        </w:rPr>
        <w:t>kan  kesalahan  tulis, kesalaha</w:t>
      </w:r>
      <w:r w:rsidR="00325459" w:rsidRPr="00325459">
        <w:rPr>
          <w:rFonts w:ascii="Book Antiqua" w:hAnsi="Book Antiqua"/>
        </w:rPr>
        <w:t>n  hitung,  dan/ataukekeliruan  dalam  penerapan  ketentuan  tertentu  dalamperaturan  perundang-undangan  perpajakan  daerah  yangterdapat  dalam  Surat  Pemberitahuan  Pajak  Terutang,Surat  Ketetapan  Pajak  Daerah,  Surat  Ketetapan  PajakDaerah  Kurang  Bayar,  Surat  Ketetapan  Pajak  DaerahKurang  Bayar  Tambahan,  Surat  Ketetapan  Pajak  DaerahNihil,  Surat  Ketetapan  Pajak  Daerah  Lebih  Bayar,  SuratTagihan  Pajak  Daerah,  Surat  Keputusan  Pembetulan,  atauSurat Keputusan Keberatan.</w:t>
      </w:r>
    </w:p>
    <w:p w:rsidR="00325459" w:rsidRDefault="00F211AF" w:rsidP="00A423E3">
      <w:pPr>
        <w:tabs>
          <w:tab w:val="left" w:pos="0"/>
        </w:tabs>
        <w:ind w:left="420" w:hanging="420"/>
        <w:jc w:val="both"/>
        <w:rPr>
          <w:rFonts w:ascii="Book Antiqua" w:hAnsi="Book Antiqua"/>
        </w:rPr>
      </w:pPr>
      <w:r>
        <w:rPr>
          <w:rFonts w:ascii="Book Antiqua" w:hAnsi="Book Antiqua"/>
        </w:rPr>
        <w:t>3</w:t>
      </w:r>
      <w:r w:rsidR="00665E48">
        <w:rPr>
          <w:rFonts w:ascii="Book Antiqua" w:hAnsi="Book Antiqua"/>
        </w:rPr>
        <w:t>1</w:t>
      </w:r>
      <w:r w:rsidR="00325459" w:rsidRPr="00325459">
        <w:rPr>
          <w:rFonts w:ascii="Book Antiqua" w:hAnsi="Book Antiqua"/>
        </w:rPr>
        <w:t>.</w:t>
      </w:r>
      <w:r w:rsidR="00325459">
        <w:rPr>
          <w:rFonts w:ascii="Book Antiqua" w:hAnsi="Book Antiqua"/>
        </w:rPr>
        <w:tab/>
      </w:r>
      <w:r w:rsidR="00325459" w:rsidRPr="00325459">
        <w:rPr>
          <w:rFonts w:ascii="Book Antiqua" w:hAnsi="Book Antiqua"/>
        </w:rPr>
        <w:t>Surat  Keputusan  Keberatan  adalah  surat  keputusan  ataskeberatan  terhadap  Surat  Pemberitahuan  Pajak  Terutang,Surat  Ketetapan  Pajak  Daerah,  Surat  Ketetapan  PajakDaerah  Kurang  Bayar,  Surat  Ketetapan  Pajak  DaerahKurang  Bayar  Tambahan,  Surat  Ketetapan  Pajak  DaerahNihil,  Surat  Ketetapan  Pajak  Daerah  Lebih  Bayar,  atauterhadap  pemotongan  atau  pemungutan  oleh  pihak  ketigayang diajukan oleh Wajib Pajak.</w:t>
      </w:r>
    </w:p>
    <w:p w:rsidR="00325459" w:rsidRPr="00325459" w:rsidRDefault="009776B8" w:rsidP="00A423E3">
      <w:pPr>
        <w:tabs>
          <w:tab w:val="left" w:pos="0"/>
        </w:tabs>
        <w:ind w:left="420" w:hanging="420"/>
        <w:jc w:val="both"/>
        <w:rPr>
          <w:rFonts w:ascii="Book Antiqua" w:hAnsi="Book Antiqua"/>
        </w:rPr>
      </w:pPr>
      <w:r>
        <w:rPr>
          <w:rFonts w:ascii="Book Antiqua" w:hAnsi="Book Antiqua"/>
        </w:rPr>
        <w:t>3</w:t>
      </w:r>
      <w:r w:rsidR="00665E48">
        <w:rPr>
          <w:rFonts w:ascii="Book Antiqua" w:hAnsi="Book Antiqua"/>
        </w:rPr>
        <w:t>2</w:t>
      </w:r>
      <w:r w:rsidR="00325459" w:rsidRPr="00325459">
        <w:rPr>
          <w:rFonts w:ascii="Book Antiqua" w:hAnsi="Book Antiqua"/>
        </w:rPr>
        <w:t>.</w:t>
      </w:r>
      <w:r w:rsidR="00325459">
        <w:rPr>
          <w:rFonts w:ascii="Book Antiqua" w:hAnsi="Book Antiqua"/>
        </w:rPr>
        <w:tab/>
      </w:r>
      <w:r w:rsidR="00325459" w:rsidRPr="00325459">
        <w:rPr>
          <w:rFonts w:ascii="Book Antiqua" w:hAnsi="Book Antiqua"/>
        </w:rPr>
        <w:t>Putusan  Banding  adalah  putusan  badan  peradilan  pajakatas  banding  terhadap  Surat  Keputusan  Keberatan  yangdiajukan oleh Wajib Pajak.</w:t>
      </w:r>
    </w:p>
    <w:p w:rsidR="00325459" w:rsidRDefault="009776B8" w:rsidP="00A423E3">
      <w:pPr>
        <w:tabs>
          <w:tab w:val="left" w:pos="0"/>
        </w:tabs>
        <w:ind w:left="420" w:hanging="420"/>
        <w:jc w:val="both"/>
        <w:rPr>
          <w:rFonts w:ascii="Book Antiqua" w:hAnsi="Book Antiqua"/>
        </w:rPr>
      </w:pPr>
      <w:r>
        <w:rPr>
          <w:rFonts w:ascii="Book Antiqua" w:hAnsi="Book Antiqua"/>
        </w:rPr>
        <w:t>3</w:t>
      </w:r>
      <w:r w:rsidR="00665E48">
        <w:rPr>
          <w:rFonts w:ascii="Book Antiqua" w:hAnsi="Book Antiqua"/>
        </w:rPr>
        <w:t>3</w:t>
      </w:r>
      <w:r w:rsidR="00325459" w:rsidRPr="00325459">
        <w:rPr>
          <w:rFonts w:ascii="Book Antiqua" w:hAnsi="Book Antiqua"/>
        </w:rPr>
        <w:t>.</w:t>
      </w:r>
      <w:r w:rsidR="00325459">
        <w:rPr>
          <w:rFonts w:ascii="Book Antiqua" w:hAnsi="Book Antiqua"/>
        </w:rPr>
        <w:tab/>
      </w:r>
      <w:r w:rsidR="00325459" w:rsidRPr="00325459">
        <w:rPr>
          <w:rFonts w:ascii="Book Antiqua" w:hAnsi="Book Antiqua"/>
        </w:rPr>
        <w:t>Pembukuan  adalah  suatu  proses  pencatatan  yangdilakukan  secara  teratur  untuk  mengumpulkan  data  daninformasi keuangan yang meliputi harta, kewajiban, modal,penghasilan  dan  biaya,  serta  jumlah  harga  perolehan  danpenyerahan  barang  atau  jasa,  yang  ditutup  denganmenyusun  laporan  keuangan  berupa  neraca  dan  laporanlaba rugi untuk periode Tahun Pajak tersebut.</w:t>
      </w:r>
    </w:p>
    <w:p w:rsidR="000C396D" w:rsidRDefault="00102D4B" w:rsidP="00A423E3">
      <w:pPr>
        <w:tabs>
          <w:tab w:val="left" w:pos="0"/>
        </w:tabs>
        <w:ind w:left="420" w:hanging="420"/>
        <w:jc w:val="both"/>
        <w:rPr>
          <w:rFonts w:ascii="Book Antiqua" w:hAnsi="Book Antiqua"/>
        </w:rPr>
      </w:pPr>
      <w:r>
        <w:rPr>
          <w:rFonts w:ascii="Book Antiqua" w:hAnsi="Book Antiqua"/>
        </w:rPr>
        <w:t>3</w:t>
      </w:r>
      <w:r w:rsidR="00665E48">
        <w:rPr>
          <w:rFonts w:ascii="Book Antiqua" w:hAnsi="Book Antiqua"/>
        </w:rPr>
        <w:t>4</w:t>
      </w:r>
      <w:r w:rsidR="000C396D" w:rsidRPr="000F3DC6">
        <w:rPr>
          <w:rFonts w:ascii="Book Antiqua" w:hAnsi="Book Antiqua"/>
        </w:rPr>
        <w:t>.</w:t>
      </w:r>
      <w:r w:rsidR="000C396D">
        <w:rPr>
          <w:rFonts w:ascii="Book Antiqua" w:hAnsi="Book Antiqua"/>
        </w:rPr>
        <w:tab/>
      </w:r>
      <w:r w:rsidR="000C396D" w:rsidRPr="000F3DC6">
        <w:rPr>
          <w:rFonts w:ascii="Book Antiqua" w:hAnsi="Book Antiqua"/>
        </w:rPr>
        <w:t>Pemeriksaan  adalah  serangkaian  kegiatan  menghimpundan  mengolah  data,  keterangan,  dan/atau  bukti  yangdilaksanakan  secara  objektif  dan  profesional  berdasarkansuatu  standar  pemeriksaan  untuk  menguji  kepatuhanpemenuhan  kewajiban  perpajakan  daerah  dan  retribusidan/atau  untuk  tujuan  lain  dalam  rangka  melaksanakanketentuan  peraturan  perundang-undangan  perpajakandaerah dan retribusi daerah.</w:t>
      </w:r>
    </w:p>
    <w:p w:rsidR="000C396D" w:rsidRDefault="00102D4B" w:rsidP="00A423E3">
      <w:pPr>
        <w:tabs>
          <w:tab w:val="left" w:pos="0"/>
        </w:tabs>
        <w:ind w:left="420" w:hanging="420"/>
        <w:jc w:val="both"/>
        <w:rPr>
          <w:rFonts w:ascii="Book Antiqua" w:hAnsi="Book Antiqua"/>
        </w:rPr>
      </w:pPr>
      <w:r>
        <w:rPr>
          <w:rFonts w:ascii="Book Antiqua" w:hAnsi="Book Antiqua"/>
        </w:rPr>
        <w:t>3</w:t>
      </w:r>
      <w:r w:rsidR="00665E48">
        <w:rPr>
          <w:rFonts w:ascii="Book Antiqua" w:hAnsi="Book Antiqua"/>
        </w:rPr>
        <w:t>5</w:t>
      </w:r>
      <w:r w:rsidR="000C396D" w:rsidRPr="000F3DC6">
        <w:rPr>
          <w:rFonts w:ascii="Book Antiqua" w:hAnsi="Book Antiqua"/>
        </w:rPr>
        <w:t>.</w:t>
      </w:r>
      <w:r w:rsidR="000C396D">
        <w:rPr>
          <w:rFonts w:ascii="Book Antiqua" w:hAnsi="Book Antiqua"/>
        </w:rPr>
        <w:tab/>
      </w:r>
      <w:r w:rsidR="000C396D" w:rsidRPr="000F3DC6">
        <w:rPr>
          <w:rFonts w:ascii="Book Antiqua" w:hAnsi="Book Antiqua"/>
        </w:rPr>
        <w:t>Penyidikan tindak pidana di bidang perpajakan  daerah  danretribusi  adalah serangkaian tindakan  yang  dilakukan  olehPenyidik  untuk  mencari  serta  mengumpulkan  bukti  yangdengan  bukti  itu  membuat  terang  tindak  pidana  di  bidangperpajakan  daerah  dan  retribusi  yang  terjadi  sertamenemukan tersangkanya.</w:t>
      </w:r>
    </w:p>
    <w:p w:rsidR="00C747A3" w:rsidRPr="000F3DC6" w:rsidRDefault="00C747A3" w:rsidP="00A423E3">
      <w:pPr>
        <w:tabs>
          <w:tab w:val="left" w:pos="0"/>
        </w:tabs>
        <w:ind w:left="420" w:hanging="420"/>
        <w:jc w:val="both"/>
        <w:rPr>
          <w:rFonts w:ascii="Book Antiqua" w:hAnsi="Book Antiqua"/>
        </w:rPr>
      </w:pPr>
      <w:r>
        <w:rPr>
          <w:rFonts w:ascii="Book Antiqua" w:hAnsi="Book Antiqua"/>
        </w:rPr>
        <w:t>3</w:t>
      </w:r>
      <w:r w:rsidR="00665E48">
        <w:rPr>
          <w:rFonts w:ascii="Book Antiqua" w:hAnsi="Book Antiqua"/>
        </w:rPr>
        <w:t>6</w:t>
      </w:r>
      <w:r>
        <w:rPr>
          <w:rFonts w:ascii="Book Antiqua" w:hAnsi="Book Antiqua"/>
        </w:rPr>
        <w:t>.</w:t>
      </w:r>
      <w:r>
        <w:rPr>
          <w:rFonts w:ascii="Book Antiqua" w:hAnsi="Book Antiqua"/>
        </w:rPr>
        <w:tab/>
        <w:t>Nilai Pasar adalah harga sekitar yang berlaku pada saat itu.</w:t>
      </w:r>
    </w:p>
    <w:p w:rsidR="00754C1C" w:rsidRDefault="00754C1C" w:rsidP="00AD2700">
      <w:pPr>
        <w:tabs>
          <w:tab w:val="left" w:pos="1620"/>
        </w:tabs>
        <w:ind w:left="1980" w:hanging="1980"/>
        <w:jc w:val="center"/>
        <w:rPr>
          <w:rFonts w:ascii="Book Antiqua" w:hAnsi="Book Antiqua"/>
        </w:rPr>
      </w:pPr>
    </w:p>
    <w:p w:rsidR="00E92172" w:rsidRDefault="00E92172" w:rsidP="00E92172">
      <w:pPr>
        <w:jc w:val="center"/>
        <w:rPr>
          <w:rFonts w:ascii="Book Antiqua" w:hAnsi="Book Antiqua"/>
        </w:rPr>
      </w:pPr>
      <w:r>
        <w:rPr>
          <w:rFonts w:ascii="Book Antiqua" w:hAnsi="Book Antiqua"/>
        </w:rPr>
        <w:t>BA</w:t>
      </w:r>
      <w:r w:rsidR="004E3104">
        <w:rPr>
          <w:rFonts w:ascii="Book Antiqua" w:hAnsi="Book Antiqua"/>
        </w:rPr>
        <w:t>B II</w:t>
      </w:r>
    </w:p>
    <w:p w:rsidR="00140DB6" w:rsidRPr="00140DB6" w:rsidRDefault="00140DB6" w:rsidP="00140DB6">
      <w:pPr>
        <w:ind w:left="360" w:hanging="360"/>
        <w:jc w:val="center"/>
        <w:rPr>
          <w:rFonts w:ascii="Book Antiqua" w:hAnsi="Book Antiqua"/>
          <w:caps/>
        </w:rPr>
      </w:pPr>
      <w:r w:rsidRPr="00140DB6">
        <w:rPr>
          <w:rFonts w:ascii="Book Antiqua" w:hAnsi="Book Antiqua"/>
          <w:caps/>
        </w:rPr>
        <w:t xml:space="preserve">Nama, Objek dan Subyek </w:t>
      </w:r>
      <w:r>
        <w:rPr>
          <w:rFonts w:ascii="Book Antiqua" w:hAnsi="Book Antiqua"/>
          <w:caps/>
        </w:rPr>
        <w:t>PAJAK</w:t>
      </w:r>
      <w:r w:rsidRPr="00140DB6">
        <w:rPr>
          <w:rFonts w:ascii="Book Antiqua" w:hAnsi="Book Antiqua"/>
          <w:caps/>
        </w:rPr>
        <w:t xml:space="preserve"> BPHTB</w:t>
      </w:r>
    </w:p>
    <w:p w:rsidR="000757E0" w:rsidRDefault="000757E0" w:rsidP="00166AAC">
      <w:pPr>
        <w:jc w:val="center"/>
        <w:rPr>
          <w:rFonts w:ascii="Book Antiqua" w:hAnsi="Book Antiqua"/>
        </w:rPr>
      </w:pPr>
    </w:p>
    <w:p w:rsidR="00166AAC" w:rsidRPr="00FF59B7" w:rsidRDefault="00E92172" w:rsidP="00FF59B7">
      <w:pPr>
        <w:jc w:val="center"/>
        <w:rPr>
          <w:rFonts w:ascii="Book Antiqua" w:hAnsi="Book Antiqua"/>
          <w:lang w:val="id-ID"/>
        </w:rPr>
      </w:pPr>
      <w:r>
        <w:rPr>
          <w:rFonts w:ascii="Book Antiqua" w:hAnsi="Book Antiqua"/>
        </w:rPr>
        <w:t>Pasal 2</w:t>
      </w:r>
    </w:p>
    <w:p w:rsidR="00E33147" w:rsidRPr="00651B1C" w:rsidRDefault="00E33147" w:rsidP="00E33147">
      <w:pPr>
        <w:ind w:left="315" w:hanging="315"/>
        <w:rPr>
          <w:rFonts w:ascii="Book Antiqua" w:hAnsi="Book Antiqua"/>
        </w:rPr>
      </w:pPr>
      <w:r>
        <w:rPr>
          <w:rFonts w:ascii="Book Antiqua" w:hAnsi="Book Antiqua"/>
        </w:rPr>
        <w:t xml:space="preserve">(1) Dengan Nama Bea perolehan Hak atas Tanah dan Bangunan dipungut pajak atas perolehan hak atas tanah dan/atau bangunan.  </w:t>
      </w:r>
    </w:p>
    <w:p w:rsidR="00E92172" w:rsidRDefault="00E92172" w:rsidP="004871A5">
      <w:pPr>
        <w:ind w:left="350" w:hanging="350"/>
        <w:jc w:val="both"/>
        <w:rPr>
          <w:rFonts w:ascii="Book Antiqua" w:hAnsi="Book Antiqua"/>
        </w:rPr>
      </w:pPr>
      <w:r>
        <w:rPr>
          <w:rFonts w:ascii="Book Antiqua" w:hAnsi="Book Antiqua"/>
        </w:rPr>
        <w:t>(</w:t>
      </w:r>
      <w:r w:rsidR="00E33147">
        <w:rPr>
          <w:rFonts w:ascii="Book Antiqua" w:hAnsi="Book Antiqua"/>
        </w:rPr>
        <w:t>2</w:t>
      </w:r>
      <w:r>
        <w:rPr>
          <w:rFonts w:ascii="Book Antiqua" w:hAnsi="Book Antiqua"/>
        </w:rPr>
        <w:t xml:space="preserve">) </w:t>
      </w:r>
      <w:r w:rsidR="00DF0B46">
        <w:rPr>
          <w:rFonts w:ascii="Book Antiqua" w:hAnsi="Book Antiqua"/>
        </w:rPr>
        <w:t xml:space="preserve">Objek Pajak </w:t>
      </w:r>
      <w:r w:rsidR="000D330A">
        <w:rPr>
          <w:rFonts w:ascii="Book Antiqua" w:hAnsi="Book Antiqua"/>
        </w:rPr>
        <w:t>BPHTB</w:t>
      </w:r>
      <w:r w:rsidR="00DF0B46">
        <w:rPr>
          <w:rFonts w:ascii="Book Antiqua" w:hAnsi="Book Antiqua"/>
        </w:rPr>
        <w:t xml:space="preserve"> adalah perolehan hak atas tanah dan/atau bangunan</w:t>
      </w:r>
      <w:r>
        <w:rPr>
          <w:rFonts w:ascii="Book Antiqua" w:hAnsi="Book Antiqua"/>
        </w:rPr>
        <w:t>.</w:t>
      </w:r>
    </w:p>
    <w:p w:rsidR="00E92172" w:rsidRPr="00FF59B7" w:rsidRDefault="00E92172" w:rsidP="009207EF">
      <w:pPr>
        <w:ind w:left="364" w:hanging="364"/>
        <w:jc w:val="both"/>
        <w:rPr>
          <w:rFonts w:ascii="Book Antiqua" w:hAnsi="Book Antiqua"/>
          <w:lang w:val="id-ID"/>
        </w:rPr>
      </w:pPr>
      <w:r>
        <w:rPr>
          <w:rFonts w:ascii="Book Antiqua" w:hAnsi="Book Antiqua"/>
        </w:rPr>
        <w:t>(</w:t>
      </w:r>
      <w:r w:rsidR="00E33147">
        <w:rPr>
          <w:rFonts w:ascii="Book Antiqua" w:hAnsi="Book Antiqua"/>
        </w:rPr>
        <w:t>3</w:t>
      </w:r>
      <w:r>
        <w:rPr>
          <w:rFonts w:ascii="Book Antiqua" w:hAnsi="Book Antiqua"/>
        </w:rPr>
        <w:t xml:space="preserve">) </w:t>
      </w:r>
      <w:r w:rsidRPr="004528EA">
        <w:rPr>
          <w:rFonts w:ascii="Book Antiqua" w:hAnsi="Book Antiqua"/>
        </w:rPr>
        <w:t>Perolehan  Hak  atas  Tanah  dan/atau  Bangunansebagaimana dimaksud pada ayat (1) meliputi:</w:t>
      </w:r>
    </w:p>
    <w:p w:rsidR="00E92172" w:rsidRDefault="00E92172" w:rsidP="00E92172">
      <w:pPr>
        <w:ind w:left="360" w:hanging="360"/>
        <w:jc w:val="both"/>
        <w:rPr>
          <w:rFonts w:ascii="Book Antiqua" w:hAnsi="Book Antiqua"/>
        </w:rPr>
      </w:pPr>
      <w:r>
        <w:rPr>
          <w:rFonts w:ascii="Book Antiqua" w:hAnsi="Book Antiqua"/>
        </w:rPr>
        <w:tab/>
        <w:t>a. Pemindahan Hak Karena</w:t>
      </w:r>
    </w:p>
    <w:p w:rsidR="00E92172" w:rsidRDefault="00E92172" w:rsidP="00E92172">
      <w:pPr>
        <w:tabs>
          <w:tab w:val="left" w:pos="630"/>
          <w:tab w:val="left" w:pos="1022"/>
        </w:tabs>
        <w:ind w:left="360" w:hanging="360"/>
        <w:jc w:val="both"/>
        <w:rPr>
          <w:rFonts w:ascii="Book Antiqua" w:hAnsi="Book Antiqua"/>
        </w:rPr>
      </w:pPr>
      <w:r>
        <w:rPr>
          <w:rFonts w:ascii="Book Antiqua" w:hAnsi="Book Antiqua"/>
        </w:rPr>
        <w:tab/>
      </w:r>
      <w:r>
        <w:rPr>
          <w:rFonts w:ascii="Book Antiqua" w:hAnsi="Book Antiqua"/>
        </w:rPr>
        <w:tab/>
        <w:t>1)</w:t>
      </w:r>
      <w:r>
        <w:rPr>
          <w:rFonts w:ascii="Book Antiqua" w:hAnsi="Book Antiqua"/>
        </w:rPr>
        <w:tab/>
        <w:t>Jual Beli;</w:t>
      </w:r>
    </w:p>
    <w:p w:rsidR="00E92172" w:rsidRDefault="00E92172" w:rsidP="00E92172">
      <w:pPr>
        <w:tabs>
          <w:tab w:val="left" w:pos="630"/>
          <w:tab w:val="left" w:pos="1008"/>
        </w:tabs>
        <w:ind w:left="360" w:hanging="360"/>
        <w:jc w:val="both"/>
        <w:rPr>
          <w:rFonts w:ascii="Book Antiqua" w:hAnsi="Book Antiqua"/>
        </w:rPr>
      </w:pPr>
      <w:r>
        <w:rPr>
          <w:rFonts w:ascii="Book Antiqua" w:hAnsi="Book Antiqua"/>
        </w:rPr>
        <w:tab/>
      </w:r>
      <w:r>
        <w:rPr>
          <w:rFonts w:ascii="Book Antiqua" w:hAnsi="Book Antiqua"/>
        </w:rPr>
        <w:tab/>
        <w:t>2)</w:t>
      </w:r>
      <w:r>
        <w:rPr>
          <w:rFonts w:ascii="Book Antiqua" w:hAnsi="Book Antiqua"/>
        </w:rPr>
        <w:tab/>
        <w:t>Tukar Menukar;</w:t>
      </w:r>
    </w:p>
    <w:p w:rsidR="00E92172" w:rsidRDefault="00E92172" w:rsidP="00E92172">
      <w:pPr>
        <w:tabs>
          <w:tab w:val="left" w:pos="630"/>
          <w:tab w:val="left" w:pos="994"/>
        </w:tabs>
        <w:ind w:left="360" w:hanging="360"/>
        <w:jc w:val="both"/>
        <w:rPr>
          <w:rFonts w:ascii="Book Antiqua" w:hAnsi="Book Antiqua"/>
        </w:rPr>
      </w:pPr>
      <w:r>
        <w:rPr>
          <w:rFonts w:ascii="Book Antiqua" w:hAnsi="Book Antiqua"/>
        </w:rPr>
        <w:tab/>
      </w:r>
      <w:r>
        <w:rPr>
          <w:rFonts w:ascii="Book Antiqua" w:hAnsi="Book Antiqua"/>
        </w:rPr>
        <w:tab/>
        <w:t>3)</w:t>
      </w:r>
      <w:r>
        <w:rPr>
          <w:rFonts w:ascii="Book Antiqua" w:hAnsi="Book Antiqua"/>
        </w:rPr>
        <w:tab/>
        <w:t>Hibah</w:t>
      </w:r>
    </w:p>
    <w:p w:rsidR="00E92172" w:rsidRDefault="00E92172" w:rsidP="00E92172">
      <w:pPr>
        <w:tabs>
          <w:tab w:val="left" w:pos="630"/>
          <w:tab w:val="left" w:pos="994"/>
        </w:tabs>
        <w:ind w:left="360" w:hanging="360"/>
        <w:jc w:val="both"/>
        <w:rPr>
          <w:rFonts w:ascii="Book Antiqua" w:hAnsi="Book Antiqua"/>
        </w:rPr>
      </w:pPr>
      <w:r>
        <w:rPr>
          <w:rFonts w:ascii="Book Antiqua" w:hAnsi="Book Antiqua"/>
        </w:rPr>
        <w:tab/>
      </w:r>
      <w:r>
        <w:rPr>
          <w:rFonts w:ascii="Book Antiqua" w:hAnsi="Book Antiqua"/>
        </w:rPr>
        <w:tab/>
        <w:t>4)</w:t>
      </w:r>
      <w:r>
        <w:rPr>
          <w:rFonts w:ascii="Book Antiqua" w:hAnsi="Book Antiqua"/>
        </w:rPr>
        <w:tab/>
        <w:t>Hibah Wasiat;</w:t>
      </w:r>
    </w:p>
    <w:p w:rsidR="00FB248A" w:rsidRPr="00FF59B7" w:rsidRDefault="00796F99" w:rsidP="00FF59B7">
      <w:pPr>
        <w:tabs>
          <w:tab w:val="left" w:pos="630"/>
          <w:tab w:val="left" w:pos="994"/>
        </w:tabs>
        <w:ind w:left="360" w:firstLine="270"/>
        <w:jc w:val="both"/>
        <w:rPr>
          <w:rFonts w:ascii="Book Antiqua" w:hAnsi="Book Antiqua"/>
          <w:lang w:val="id-ID"/>
        </w:rPr>
      </w:pPr>
      <w:r>
        <w:rPr>
          <w:rFonts w:ascii="Book Antiqua" w:hAnsi="Book Antiqua"/>
        </w:rPr>
        <w:t>5)</w:t>
      </w:r>
      <w:r>
        <w:rPr>
          <w:rFonts w:ascii="Book Antiqua" w:hAnsi="Book Antiqua"/>
        </w:rPr>
        <w:tab/>
        <w:t>Waris</w:t>
      </w:r>
    </w:p>
    <w:p w:rsidR="00FB248A" w:rsidRDefault="00FB248A" w:rsidP="00796F99">
      <w:pPr>
        <w:tabs>
          <w:tab w:val="left" w:pos="630"/>
          <w:tab w:val="left" w:pos="994"/>
        </w:tabs>
        <w:ind w:left="360" w:firstLine="270"/>
        <w:jc w:val="both"/>
        <w:rPr>
          <w:rFonts w:ascii="Book Antiqua" w:hAnsi="Book Antiqua"/>
        </w:rPr>
      </w:pPr>
    </w:p>
    <w:p w:rsidR="00E92172" w:rsidRDefault="00E92172" w:rsidP="00E92172">
      <w:pPr>
        <w:tabs>
          <w:tab w:val="left" w:pos="630"/>
          <w:tab w:val="left" w:pos="980"/>
        </w:tabs>
        <w:ind w:left="360" w:hanging="360"/>
        <w:jc w:val="both"/>
        <w:rPr>
          <w:rFonts w:ascii="Book Antiqua" w:hAnsi="Book Antiqua"/>
        </w:rPr>
      </w:pPr>
      <w:r>
        <w:rPr>
          <w:rFonts w:ascii="Book Antiqua" w:hAnsi="Book Antiqua"/>
        </w:rPr>
        <w:tab/>
      </w:r>
      <w:r>
        <w:rPr>
          <w:rFonts w:ascii="Book Antiqua" w:hAnsi="Book Antiqua"/>
        </w:rPr>
        <w:tab/>
        <w:t>6)</w:t>
      </w:r>
      <w:r>
        <w:rPr>
          <w:rFonts w:ascii="Book Antiqua" w:hAnsi="Book Antiqua"/>
        </w:rPr>
        <w:tab/>
        <w:t>Pemasukan dalam perseroan atau badan hukum lain;</w:t>
      </w:r>
    </w:p>
    <w:p w:rsidR="00C13DB3" w:rsidRDefault="00E92172" w:rsidP="00E92172">
      <w:pPr>
        <w:tabs>
          <w:tab w:val="left" w:pos="630"/>
          <w:tab w:val="left" w:pos="980"/>
        </w:tabs>
        <w:ind w:left="360" w:hanging="360"/>
        <w:jc w:val="both"/>
        <w:rPr>
          <w:rFonts w:ascii="Book Antiqua" w:hAnsi="Book Antiqua"/>
        </w:rPr>
      </w:pPr>
      <w:r>
        <w:rPr>
          <w:rFonts w:ascii="Book Antiqua" w:hAnsi="Book Antiqua"/>
        </w:rPr>
        <w:tab/>
      </w:r>
      <w:r>
        <w:rPr>
          <w:rFonts w:ascii="Book Antiqua" w:hAnsi="Book Antiqua"/>
        </w:rPr>
        <w:tab/>
        <w:t>7)</w:t>
      </w:r>
      <w:r>
        <w:rPr>
          <w:rFonts w:ascii="Book Antiqua" w:hAnsi="Book Antiqua"/>
        </w:rPr>
        <w:tab/>
        <w:t>Pemisahan hak yang mengakibatkan peralihan;</w:t>
      </w:r>
    </w:p>
    <w:p w:rsidR="00E92172" w:rsidRDefault="00E92172" w:rsidP="00E92172">
      <w:pPr>
        <w:tabs>
          <w:tab w:val="left" w:pos="630"/>
          <w:tab w:val="left" w:pos="980"/>
        </w:tabs>
        <w:ind w:left="360" w:hanging="360"/>
        <w:jc w:val="both"/>
        <w:rPr>
          <w:rFonts w:ascii="Book Antiqua" w:hAnsi="Book Antiqua"/>
        </w:rPr>
      </w:pPr>
      <w:r>
        <w:rPr>
          <w:rFonts w:ascii="Book Antiqua" w:hAnsi="Book Antiqua"/>
        </w:rPr>
        <w:tab/>
      </w:r>
      <w:r>
        <w:rPr>
          <w:rFonts w:ascii="Book Antiqua" w:hAnsi="Book Antiqua"/>
        </w:rPr>
        <w:tab/>
        <w:t>8)</w:t>
      </w:r>
      <w:r>
        <w:rPr>
          <w:rFonts w:ascii="Book Antiqua" w:hAnsi="Book Antiqua"/>
        </w:rPr>
        <w:tab/>
        <w:t>Penunjukan pembeli dalam lelang</w:t>
      </w:r>
    </w:p>
    <w:p w:rsidR="00E92172" w:rsidRDefault="00E92172" w:rsidP="00E92172">
      <w:pPr>
        <w:tabs>
          <w:tab w:val="left" w:pos="630"/>
          <w:tab w:val="left" w:pos="980"/>
        </w:tabs>
        <w:ind w:left="360" w:hanging="360"/>
        <w:jc w:val="both"/>
        <w:rPr>
          <w:rFonts w:ascii="Book Antiqua" w:hAnsi="Book Antiqua"/>
        </w:rPr>
      </w:pPr>
      <w:r>
        <w:rPr>
          <w:rFonts w:ascii="Book Antiqua" w:hAnsi="Book Antiqua"/>
        </w:rPr>
        <w:tab/>
      </w:r>
      <w:r>
        <w:rPr>
          <w:rFonts w:ascii="Book Antiqua" w:hAnsi="Book Antiqua"/>
        </w:rPr>
        <w:tab/>
        <w:t>9)</w:t>
      </w:r>
      <w:r>
        <w:rPr>
          <w:rFonts w:ascii="Book Antiqua" w:hAnsi="Book Antiqua"/>
        </w:rPr>
        <w:tab/>
        <w:t>Pelaksanaan putusan hakim yang mempunyai kekuatan hukum tetap;</w:t>
      </w:r>
    </w:p>
    <w:p w:rsidR="007F27EC" w:rsidRDefault="00E92172" w:rsidP="00E92172">
      <w:pPr>
        <w:tabs>
          <w:tab w:val="left" w:pos="630"/>
          <w:tab w:val="left" w:pos="980"/>
        </w:tabs>
        <w:ind w:left="360" w:hanging="360"/>
        <w:jc w:val="both"/>
        <w:rPr>
          <w:rFonts w:ascii="Book Antiqua" w:hAnsi="Book Antiqua"/>
        </w:rPr>
      </w:pPr>
      <w:r>
        <w:rPr>
          <w:rFonts w:ascii="Book Antiqua" w:hAnsi="Book Antiqua"/>
        </w:rPr>
        <w:tab/>
      </w:r>
      <w:r>
        <w:rPr>
          <w:rFonts w:ascii="Book Antiqua" w:hAnsi="Book Antiqua"/>
        </w:rPr>
        <w:tab/>
        <w:t>10)</w:t>
      </w:r>
      <w:r>
        <w:rPr>
          <w:rFonts w:ascii="Book Antiqua" w:hAnsi="Book Antiqua"/>
        </w:rPr>
        <w:tab/>
        <w:t>Penggabungan usaha;</w:t>
      </w:r>
    </w:p>
    <w:p w:rsidR="00094908" w:rsidRDefault="00E92172" w:rsidP="00E92172">
      <w:pPr>
        <w:tabs>
          <w:tab w:val="left" w:pos="630"/>
          <w:tab w:val="left" w:pos="980"/>
        </w:tabs>
        <w:ind w:left="360" w:hanging="360"/>
        <w:jc w:val="both"/>
        <w:rPr>
          <w:rFonts w:ascii="Book Antiqua" w:hAnsi="Book Antiqua"/>
        </w:rPr>
      </w:pPr>
      <w:r>
        <w:rPr>
          <w:rFonts w:ascii="Book Antiqua" w:hAnsi="Book Antiqua"/>
        </w:rPr>
        <w:tab/>
      </w:r>
      <w:r>
        <w:rPr>
          <w:rFonts w:ascii="Book Antiqua" w:hAnsi="Book Antiqua"/>
        </w:rPr>
        <w:tab/>
        <w:t>11)</w:t>
      </w:r>
      <w:r>
        <w:rPr>
          <w:rFonts w:ascii="Book Antiqua" w:hAnsi="Book Antiqua"/>
        </w:rPr>
        <w:tab/>
        <w:t>Peleburan Usaha;</w:t>
      </w:r>
    </w:p>
    <w:p w:rsidR="00E92172" w:rsidRDefault="00E92172" w:rsidP="00E92172">
      <w:pPr>
        <w:tabs>
          <w:tab w:val="left" w:pos="630"/>
          <w:tab w:val="left" w:pos="980"/>
        </w:tabs>
        <w:ind w:left="360" w:hanging="360"/>
        <w:jc w:val="both"/>
        <w:rPr>
          <w:rFonts w:ascii="Book Antiqua" w:hAnsi="Book Antiqua"/>
        </w:rPr>
      </w:pPr>
      <w:r>
        <w:rPr>
          <w:rFonts w:ascii="Book Antiqua" w:hAnsi="Book Antiqua"/>
        </w:rPr>
        <w:tab/>
      </w:r>
      <w:r>
        <w:rPr>
          <w:rFonts w:ascii="Book Antiqua" w:hAnsi="Book Antiqua"/>
        </w:rPr>
        <w:tab/>
        <w:t>12)</w:t>
      </w:r>
      <w:r>
        <w:rPr>
          <w:rFonts w:ascii="Book Antiqua" w:hAnsi="Book Antiqua"/>
        </w:rPr>
        <w:tab/>
        <w:t>Pemekaran Usaha; atau</w:t>
      </w:r>
    </w:p>
    <w:p w:rsidR="00E92172" w:rsidRPr="00FF59B7" w:rsidRDefault="00E92172" w:rsidP="00E92172">
      <w:pPr>
        <w:tabs>
          <w:tab w:val="left" w:pos="630"/>
          <w:tab w:val="left" w:pos="1078"/>
        </w:tabs>
        <w:ind w:left="360" w:hanging="360"/>
        <w:jc w:val="both"/>
        <w:rPr>
          <w:rFonts w:ascii="Book Antiqua" w:hAnsi="Book Antiqua"/>
          <w:lang w:val="id-ID"/>
        </w:rPr>
      </w:pPr>
      <w:r>
        <w:rPr>
          <w:rFonts w:ascii="Book Antiqua" w:hAnsi="Book Antiqua"/>
        </w:rPr>
        <w:tab/>
      </w:r>
      <w:r>
        <w:rPr>
          <w:rFonts w:ascii="Book Antiqua" w:hAnsi="Book Antiqua"/>
        </w:rPr>
        <w:tab/>
        <w:t>13) Hadiah</w:t>
      </w:r>
    </w:p>
    <w:p w:rsidR="00E92172" w:rsidRDefault="00E92172" w:rsidP="00E92172">
      <w:pPr>
        <w:ind w:left="360" w:hanging="360"/>
        <w:jc w:val="both"/>
        <w:rPr>
          <w:rFonts w:ascii="Book Antiqua" w:hAnsi="Book Antiqua"/>
        </w:rPr>
      </w:pPr>
      <w:r>
        <w:rPr>
          <w:rFonts w:ascii="Book Antiqua" w:hAnsi="Book Antiqua"/>
        </w:rPr>
        <w:tab/>
        <w:t>b. Pemberian Hak Baru Karena</w:t>
      </w:r>
    </w:p>
    <w:p w:rsidR="00E92172" w:rsidRDefault="00E92172" w:rsidP="00E92172">
      <w:pPr>
        <w:tabs>
          <w:tab w:val="left" w:pos="644"/>
          <w:tab w:val="left" w:pos="1008"/>
        </w:tabs>
        <w:ind w:left="360" w:hanging="360"/>
        <w:jc w:val="both"/>
        <w:rPr>
          <w:rFonts w:ascii="Book Antiqua" w:hAnsi="Book Antiqua"/>
        </w:rPr>
      </w:pPr>
      <w:r>
        <w:rPr>
          <w:rFonts w:ascii="Book Antiqua" w:hAnsi="Book Antiqua"/>
        </w:rPr>
        <w:tab/>
      </w:r>
      <w:r>
        <w:rPr>
          <w:rFonts w:ascii="Book Antiqua" w:hAnsi="Book Antiqua"/>
        </w:rPr>
        <w:tab/>
        <w:t>1)</w:t>
      </w:r>
      <w:r>
        <w:rPr>
          <w:rFonts w:ascii="Book Antiqua" w:hAnsi="Book Antiqua"/>
        </w:rPr>
        <w:tab/>
        <w:t>Kelanjutan Pelepasan hak; atau</w:t>
      </w:r>
    </w:p>
    <w:p w:rsidR="00D03D9D" w:rsidRPr="00FF59B7" w:rsidRDefault="00E92172" w:rsidP="008C30E0">
      <w:pPr>
        <w:tabs>
          <w:tab w:val="left" w:pos="644"/>
          <w:tab w:val="left" w:pos="1008"/>
        </w:tabs>
        <w:ind w:left="360" w:hanging="360"/>
        <w:jc w:val="both"/>
        <w:rPr>
          <w:rFonts w:ascii="Book Antiqua" w:hAnsi="Book Antiqua"/>
          <w:lang w:val="id-ID"/>
        </w:rPr>
      </w:pPr>
      <w:r>
        <w:rPr>
          <w:rFonts w:ascii="Book Antiqua" w:hAnsi="Book Antiqua"/>
        </w:rPr>
        <w:tab/>
      </w:r>
      <w:r>
        <w:rPr>
          <w:rFonts w:ascii="Book Antiqua" w:hAnsi="Book Antiqua"/>
        </w:rPr>
        <w:tab/>
        <w:t>2)</w:t>
      </w:r>
      <w:r>
        <w:rPr>
          <w:rFonts w:ascii="Book Antiqua" w:hAnsi="Book Antiqua"/>
        </w:rPr>
        <w:tab/>
        <w:t>Diluar pelepasan Hak.</w:t>
      </w:r>
    </w:p>
    <w:p w:rsidR="00E92172" w:rsidRPr="00541C5B" w:rsidRDefault="00E92172" w:rsidP="00E92172">
      <w:pPr>
        <w:jc w:val="both"/>
        <w:rPr>
          <w:rFonts w:ascii="Book Antiqua" w:hAnsi="Book Antiqua"/>
        </w:rPr>
      </w:pPr>
      <w:r>
        <w:rPr>
          <w:rFonts w:ascii="Book Antiqua" w:hAnsi="Book Antiqua"/>
        </w:rPr>
        <w:t>(</w:t>
      </w:r>
      <w:r w:rsidR="0095244D">
        <w:rPr>
          <w:rFonts w:ascii="Book Antiqua" w:hAnsi="Book Antiqua"/>
        </w:rPr>
        <w:t>4</w:t>
      </w:r>
      <w:r>
        <w:rPr>
          <w:rFonts w:ascii="Book Antiqua" w:hAnsi="Book Antiqua"/>
        </w:rPr>
        <w:t xml:space="preserve">) </w:t>
      </w:r>
      <w:r w:rsidRPr="00541C5B">
        <w:rPr>
          <w:rFonts w:ascii="Book Antiqua" w:hAnsi="Book Antiqua"/>
        </w:rPr>
        <w:t>Hak  atas  tanah  sebagaimana  dimaksud  pada  ayat  (1)adalah:</w:t>
      </w:r>
    </w:p>
    <w:p w:rsidR="00E92172" w:rsidRDefault="00E92172" w:rsidP="00E92172">
      <w:pPr>
        <w:tabs>
          <w:tab w:val="left" w:pos="360"/>
        </w:tabs>
        <w:rPr>
          <w:rFonts w:ascii="Book Antiqua" w:hAnsi="Book Antiqua"/>
        </w:rPr>
      </w:pPr>
      <w:r>
        <w:rPr>
          <w:rFonts w:ascii="Book Antiqua" w:hAnsi="Book Antiqua"/>
        </w:rPr>
        <w:tab/>
      </w:r>
      <w:r w:rsidRPr="00541C5B">
        <w:rPr>
          <w:rFonts w:ascii="Book Antiqua" w:hAnsi="Book Antiqua"/>
        </w:rPr>
        <w:t>a.</w:t>
      </w:r>
      <w:r>
        <w:rPr>
          <w:rFonts w:ascii="Book Antiqua" w:hAnsi="Book Antiqua"/>
        </w:rPr>
        <w:t xml:space="preserve"> H</w:t>
      </w:r>
      <w:r w:rsidRPr="00541C5B">
        <w:rPr>
          <w:rFonts w:ascii="Book Antiqua" w:hAnsi="Book Antiqua"/>
        </w:rPr>
        <w:t>ak milik;</w:t>
      </w:r>
    </w:p>
    <w:p w:rsidR="00E92172" w:rsidRPr="00541C5B" w:rsidRDefault="00E92172" w:rsidP="00E92172">
      <w:pPr>
        <w:tabs>
          <w:tab w:val="left" w:pos="360"/>
        </w:tabs>
        <w:rPr>
          <w:rFonts w:ascii="Book Antiqua" w:hAnsi="Book Antiqua"/>
        </w:rPr>
      </w:pPr>
      <w:r>
        <w:rPr>
          <w:rFonts w:ascii="Book Antiqua" w:hAnsi="Book Antiqua"/>
        </w:rPr>
        <w:tab/>
      </w:r>
      <w:r w:rsidRPr="00541C5B">
        <w:rPr>
          <w:rFonts w:ascii="Book Antiqua" w:hAnsi="Book Antiqua"/>
        </w:rPr>
        <w:t>b.</w:t>
      </w:r>
      <w:r>
        <w:rPr>
          <w:rFonts w:ascii="Book Antiqua" w:hAnsi="Book Antiqua"/>
        </w:rPr>
        <w:t xml:space="preserve"> H</w:t>
      </w:r>
      <w:r w:rsidRPr="00541C5B">
        <w:rPr>
          <w:rFonts w:ascii="Book Antiqua" w:hAnsi="Book Antiqua"/>
        </w:rPr>
        <w:t>ak guna usaha;</w:t>
      </w:r>
    </w:p>
    <w:p w:rsidR="00E92172" w:rsidRPr="00541C5B" w:rsidRDefault="00E92172" w:rsidP="00E92172">
      <w:pPr>
        <w:tabs>
          <w:tab w:val="left" w:pos="360"/>
        </w:tabs>
        <w:rPr>
          <w:rFonts w:ascii="Book Antiqua" w:hAnsi="Book Antiqua"/>
        </w:rPr>
      </w:pPr>
      <w:r>
        <w:rPr>
          <w:rFonts w:ascii="Book Antiqua" w:hAnsi="Book Antiqua"/>
        </w:rPr>
        <w:tab/>
      </w:r>
      <w:r w:rsidRPr="00541C5B">
        <w:rPr>
          <w:rFonts w:ascii="Book Antiqua" w:hAnsi="Book Antiqua"/>
        </w:rPr>
        <w:t>c.</w:t>
      </w:r>
      <w:r>
        <w:rPr>
          <w:rFonts w:ascii="Book Antiqua" w:hAnsi="Book Antiqua"/>
        </w:rPr>
        <w:t xml:space="preserve"> H</w:t>
      </w:r>
      <w:r w:rsidRPr="00541C5B">
        <w:rPr>
          <w:rFonts w:ascii="Book Antiqua" w:hAnsi="Book Antiqua"/>
        </w:rPr>
        <w:t>ak guna bangunan;</w:t>
      </w:r>
    </w:p>
    <w:p w:rsidR="00E92172" w:rsidRDefault="00E92172" w:rsidP="00E92172">
      <w:pPr>
        <w:tabs>
          <w:tab w:val="left" w:pos="360"/>
        </w:tabs>
        <w:rPr>
          <w:rFonts w:ascii="Book Antiqua" w:hAnsi="Book Antiqua"/>
        </w:rPr>
      </w:pPr>
      <w:r>
        <w:rPr>
          <w:rFonts w:ascii="Book Antiqua" w:hAnsi="Book Antiqua"/>
        </w:rPr>
        <w:tab/>
      </w:r>
      <w:r w:rsidRPr="00541C5B">
        <w:rPr>
          <w:rFonts w:ascii="Book Antiqua" w:hAnsi="Book Antiqua"/>
        </w:rPr>
        <w:t>d.</w:t>
      </w:r>
      <w:r>
        <w:rPr>
          <w:rFonts w:ascii="Book Antiqua" w:hAnsi="Book Antiqua"/>
        </w:rPr>
        <w:t xml:space="preserve"> H</w:t>
      </w:r>
      <w:r w:rsidRPr="00541C5B">
        <w:rPr>
          <w:rFonts w:ascii="Book Antiqua" w:hAnsi="Book Antiqua"/>
        </w:rPr>
        <w:t>ak pakai;</w:t>
      </w:r>
    </w:p>
    <w:p w:rsidR="00E92172" w:rsidRPr="00541C5B" w:rsidRDefault="00E92172" w:rsidP="00E92172">
      <w:pPr>
        <w:tabs>
          <w:tab w:val="left" w:pos="360"/>
        </w:tabs>
        <w:rPr>
          <w:rFonts w:ascii="Book Antiqua" w:hAnsi="Book Antiqua"/>
        </w:rPr>
      </w:pPr>
      <w:r>
        <w:rPr>
          <w:rFonts w:ascii="Book Antiqua" w:hAnsi="Book Antiqua"/>
        </w:rPr>
        <w:tab/>
      </w:r>
      <w:r w:rsidRPr="00541C5B">
        <w:rPr>
          <w:rFonts w:ascii="Book Antiqua" w:hAnsi="Book Antiqua"/>
        </w:rPr>
        <w:t>e.</w:t>
      </w:r>
      <w:r>
        <w:rPr>
          <w:rFonts w:ascii="Book Antiqua" w:hAnsi="Book Antiqua"/>
        </w:rPr>
        <w:t xml:space="preserve"> H</w:t>
      </w:r>
      <w:r w:rsidRPr="00541C5B">
        <w:rPr>
          <w:rFonts w:ascii="Book Antiqua" w:hAnsi="Book Antiqua"/>
        </w:rPr>
        <w:t>ak milik atas satuan rumah susun; dan</w:t>
      </w:r>
    </w:p>
    <w:p w:rsidR="00E92172" w:rsidRDefault="00E92172" w:rsidP="00E92172">
      <w:pPr>
        <w:tabs>
          <w:tab w:val="left" w:pos="360"/>
        </w:tabs>
        <w:rPr>
          <w:rFonts w:ascii="Book Antiqua" w:hAnsi="Book Antiqua"/>
        </w:rPr>
      </w:pPr>
      <w:r>
        <w:rPr>
          <w:rFonts w:ascii="Book Antiqua" w:hAnsi="Book Antiqua"/>
        </w:rPr>
        <w:tab/>
      </w:r>
      <w:r w:rsidRPr="00541C5B">
        <w:rPr>
          <w:rFonts w:ascii="Book Antiqua" w:hAnsi="Book Antiqua"/>
        </w:rPr>
        <w:t>f.</w:t>
      </w:r>
      <w:r>
        <w:rPr>
          <w:rFonts w:ascii="Book Antiqua" w:hAnsi="Book Antiqua"/>
        </w:rPr>
        <w:t xml:space="preserve"> H</w:t>
      </w:r>
      <w:r w:rsidRPr="00541C5B">
        <w:rPr>
          <w:rFonts w:ascii="Book Antiqua" w:hAnsi="Book Antiqua"/>
        </w:rPr>
        <w:t>ak pengelolaan.</w:t>
      </w:r>
    </w:p>
    <w:p w:rsidR="00754C1C" w:rsidRDefault="00754C1C" w:rsidP="00747916">
      <w:pPr>
        <w:tabs>
          <w:tab w:val="left" w:pos="360"/>
        </w:tabs>
        <w:jc w:val="center"/>
        <w:rPr>
          <w:rFonts w:ascii="Book Antiqua" w:hAnsi="Book Antiqua"/>
        </w:rPr>
      </w:pPr>
    </w:p>
    <w:p w:rsidR="00747916" w:rsidRDefault="00D04486" w:rsidP="00747916">
      <w:pPr>
        <w:tabs>
          <w:tab w:val="left" w:pos="360"/>
        </w:tabs>
        <w:jc w:val="center"/>
        <w:rPr>
          <w:rFonts w:ascii="Book Antiqua" w:hAnsi="Book Antiqua"/>
        </w:rPr>
      </w:pPr>
      <w:r>
        <w:rPr>
          <w:rFonts w:ascii="Book Antiqua" w:hAnsi="Book Antiqua"/>
        </w:rPr>
        <w:t>Pasal 3</w:t>
      </w:r>
    </w:p>
    <w:p w:rsidR="00747916" w:rsidRPr="00541C5B" w:rsidRDefault="00747916" w:rsidP="00E92172">
      <w:pPr>
        <w:tabs>
          <w:tab w:val="left" w:pos="360"/>
        </w:tabs>
        <w:rPr>
          <w:rFonts w:ascii="Book Antiqua" w:hAnsi="Book Antiqua"/>
        </w:rPr>
      </w:pPr>
    </w:p>
    <w:p w:rsidR="00E92172" w:rsidRDefault="00E92172" w:rsidP="00892EF4">
      <w:pPr>
        <w:jc w:val="both"/>
        <w:rPr>
          <w:rFonts w:ascii="Book Antiqua" w:hAnsi="Book Antiqua"/>
        </w:rPr>
      </w:pPr>
      <w:r w:rsidRPr="00611206">
        <w:rPr>
          <w:rFonts w:ascii="Book Antiqua" w:hAnsi="Book Antiqua"/>
        </w:rPr>
        <w:t xml:space="preserve">Objek pajak yang tidak dikenakan </w:t>
      </w:r>
      <w:r w:rsidR="00271173">
        <w:rPr>
          <w:rFonts w:ascii="Book Antiqua" w:hAnsi="Book Antiqua"/>
        </w:rPr>
        <w:t>BPHTB</w:t>
      </w:r>
      <w:r w:rsidRPr="00611206">
        <w:rPr>
          <w:rFonts w:ascii="Book Antiqua" w:hAnsi="Book Antiqua"/>
        </w:rPr>
        <w:t>adalah:</w:t>
      </w:r>
    </w:p>
    <w:p w:rsidR="00E92172" w:rsidRPr="00611206" w:rsidRDefault="00E92172" w:rsidP="00E0628C">
      <w:pPr>
        <w:ind w:left="280" w:hanging="280"/>
        <w:jc w:val="both"/>
        <w:rPr>
          <w:rFonts w:ascii="Book Antiqua" w:hAnsi="Book Antiqua"/>
        </w:rPr>
      </w:pPr>
      <w:r w:rsidRPr="00611206">
        <w:rPr>
          <w:rFonts w:ascii="Book Antiqua" w:hAnsi="Book Antiqua"/>
        </w:rPr>
        <w:t>a.</w:t>
      </w:r>
      <w:r>
        <w:rPr>
          <w:rFonts w:ascii="Book Antiqua" w:hAnsi="Book Antiqua"/>
        </w:rPr>
        <w:t>P</w:t>
      </w:r>
      <w:r w:rsidRPr="00611206">
        <w:rPr>
          <w:rFonts w:ascii="Book Antiqua" w:hAnsi="Book Antiqua"/>
        </w:rPr>
        <w:t>erwakilan  diplomatik  dan  konsulat  berdasarkan  asasperlakuan timbal balik;</w:t>
      </w:r>
    </w:p>
    <w:p w:rsidR="00E92172" w:rsidRDefault="00E92172" w:rsidP="00E0628C">
      <w:pPr>
        <w:ind w:left="308" w:hanging="308"/>
        <w:jc w:val="both"/>
        <w:rPr>
          <w:rFonts w:ascii="Book Antiqua" w:hAnsi="Book Antiqua"/>
        </w:rPr>
      </w:pPr>
      <w:r w:rsidRPr="00611206">
        <w:rPr>
          <w:rFonts w:ascii="Book Antiqua" w:hAnsi="Book Antiqua"/>
        </w:rPr>
        <w:t>b.</w:t>
      </w:r>
      <w:r>
        <w:rPr>
          <w:rFonts w:ascii="Book Antiqua" w:hAnsi="Book Antiqua"/>
        </w:rPr>
        <w:t>N</w:t>
      </w:r>
      <w:r w:rsidRPr="00611206">
        <w:rPr>
          <w:rFonts w:ascii="Book Antiqua" w:hAnsi="Book Antiqua"/>
        </w:rPr>
        <w:t>egara  untuk  penyelenggaraanpemerintahandan/atau  untuk  pelaksanaan  pembangunan  gunakepentingan umum;</w:t>
      </w:r>
    </w:p>
    <w:p w:rsidR="00E92172" w:rsidRDefault="00E92172" w:rsidP="00E0628C">
      <w:pPr>
        <w:tabs>
          <w:tab w:val="left" w:pos="0"/>
        </w:tabs>
        <w:ind w:left="280" w:hanging="280"/>
        <w:jc w:val="both"/>
        <w:rPr>
          <w:rFonts w:ascii="Book Antiqua" w:hAnsi="Book Antiqua"/>
        </w:rPr>
      </w:pPr>
      <w:r>
        <w:t xml:space="preserve">c. </w:t>
      </w:r>
      <w:r w:rsidRPr="001079D0">
        <w:rPr>
          <w:rFonts w:ascii="Book Antiqua" w:hAnsi="Book Antiqua"/>
        </w:rPr>
        <w:t>Badan  atau   perwakilan   lembaga  internasional  yang ditetapkan  dengan  Peraturan  Menteri  Keuangan dengan  syarat  tidak  menjalankan  usaha  atau melakukan  kegiatan  lain  di  luar  fungsi  dan  tugas badan atau perwakilan organisasi tersebut;</w:t>
      </w:r>
    </w:p>
    <w:p w:rsidR="00E92172" w:rsidRDefault="00E92172" w:rsidP="00E0628C">
      <w:pPr>
        <w:tabs>
          <w:tab w:val="left" w:pos="0"/>
        </w:tabs>
        <w:ind w:left="294" w:hanging="294"/>
        <w:jc w:val="both"/>
        <w:rPr>
          <w:rFonts w:ascii="Book Antiqua" w:hAnsi="Book Antiqua"/>
        </w:rPr>
      </w:pPr>
      <w:r w:rsidRPr="001079D0">
        <w:rPr>
          <w:rFonts w:ascii="Book Antiqua" w:hAnsi="Book Antiqua"/>
        </w:rPr>
        <w:t>d.</w:t>
      </w:r>
      <w:r>
        <w:rPr>
          <w:rFonts w:ascii="Book Antiqua" w:hAnsi="Book Antiqua"/>
        </w:rPr>
        <w:t xml:space="preserve"> O</w:t>
      </w:r>
      <w:r w:rsidRPr="001079D0">
        <w:rPr>
          <w:rFonts w:ascii="Book Antiqua" w:hAnsi="Book Antiqua"/>
        </w:rPr>
        <w:t>rang  pribadi  atau  Badan  karena  konversi  hak  ataukarena  perbuatan  hukum  lain  dengan  tidak  adanyaperubahan nama;</w:t>
      </w:r>
    </w:p>
    <w:p w:rsidR="00E92172" w:rsidRPr="001079D0" w:rsidRDefault="00E92172" w:rsidP="00892EF4">
      <w:pPr>
        <w:tabs>
          <w:tab w:val="left" w:pos="0"/>
        </w:tabs>
        <w:ind w:left="406" w:hanging="406"/>
        <w:jc w:val="both"/>
        <w:rPr>
          <w:rFonts w:ascii="Book Antiqua" w:hAnsi="Book Antiqua"/>
        </w:rPr>
      </w:pPr>
      <w:r w:rsidRPr="001079D0">
        <w:rPr>
          <w:rFonts w:ascii="Book Antiqua" w:hAnsi="Book Antiqua"/>
        </w:rPr>
        <w:t>e.</w:t>
      </w:r>
      <w:r>
        <w:rPr>
          <w:rFonts w:ascii="Book Antiqua" w:hAnsi="Book Antiqua"/>
        </w:rPr>
        <w:t xml:space="preserve"> O</w:t>
      </w:r>
      <w:r w:rsidRPr="001079D0">
        <w:rPr>
          <w:rFonts w:ascii="Book Antiqua" w:hAnsi="Book Antiqua"/>
        </w:rPr>
        <w:t>rang pribadi atau Badan karena wakaf; dan</w:t>
      </w:r>
    </w:p>
    <w:p w:rsidR="00E92172" w:rsidRDefault="00E92172" w:rsidP="00892EF4">
      <w:pPr>
        <w:tabs>
          <w:tab w:val="left" w:pos="0"/>
        </w:tabs>
        <w:ind w:left="406" w:hanging="406"/>
        <w:rPr>
          <w:rFonts w:ascii="Book Antiqua" w:hAnsi="Book Antiqua"/>
        </w:rPr>
      </w:pPr>
      <w:r w:rsidRPr="001079D0">
        <w:rPr>
          <w:rFonts w:ascii="Book Antiqua" w:hAnsi="Book Antiqua"/>
        </w:rPr>
        <w:t>f.</w:t>
      </w:r>
      <w:r>
        <w:rPr>
          <w:rFonts w:ascii="Book Antiqua" w:hAnsi="Book Antiqua"/>
        </w:rPr>
        <w:t>O</w:t>
      </w:r>
      <w:r w:rsidRPr="001079D0">
        <w:rPr>
          <w:rFonts w:ascii="Book Antiqua" w:hAnsi="Book Antiqua"/>
        </w:rPr>
        <w:t>rang  pribadi  atau  Badan  yang  digunakan  untukkepentingan ibadah.</w:t>
      </w:r>
    </w:p>
    <w:p w:rsidR="001F4DA5" w:rsidRDefault="001F4DA5" w:rsidP="00892EF4">
      <w:pPr>
        <w:tabs>
          <w:tab w:val="left" w:pos="0"/>
        </w:tabs>
        <w:ind w:left="406" w:hanging="406"/>
        <w:rPr>
          <w:rFonts w:ascii="Book Antiqua" w:hAnsi="Book Antiqua"/>
        </w:rPr>
      </w:pPr>
    </w:p>
    <w:p w:rsidR="001F4DA5" w:rsidRDefault="00D04486" w:rsidP="001F4DA5">
      <w:pPr>
        <w:tabs>
          <w:tab w:val="left" w:pos="0"/>
        </w:tabs>
        <w:ind w:left="406" w:hanging="406"/>
        <w:jc w:val="center"/>
        <w:rPr>
          <w:rFonts w:ascii="Book Antiqua" w:hAnsi="Book Antiqua"/>
        </w:rPr>
      </w:pPr>
      <w:r>
        <w:rPr>
          <w:rFonts w:ascii="Book Antiqua" w:hAnsi="Book Antiqua"/>
        </w:rPr>
        <w:t>Pasal 4</w:t>
      </w:r>
    </w:p>
    <w:p w:rsidR="001F4DA5" w:rsidRPr="001079D0" w:rsidRDefault="001F4DA5" w:rsidP="001F4DA5">
      <w:pPr>
        <w:tabs>
          <w:tab w:val="left" w:pos="0"/>
        </w:tabs>
        <w:ind w:left="406" w:hanging="406"/>
        <w:jc w:val="center"/>
        <w:rPr>
          <w:rFonts w:ascii="Book Antiqua" w:hAnsi="Book Antiqua"/>
        </w:rPr>
      </w:pPr>
    </w:p>
    <w:p w:rsidR="00E92172" w:rsidRPr="00895B71" w:rsidRDefault="00E92172" w:rsidP="00FD1708">
      <w:pPr>
        <w:tabs>
          <w:tab w:val="left" w:pos="360"/>
          <w:tab w:val="left" w:pos="644"/>
        </w:tabs>
        <w:jc w:val="both"/>
        <w:rPr>
          <w:rFonts w:ascii="Book Antiqua" w:hAnsi="Book Antiqua"/>
        </w:rPr>
      </w:pPr>
      <w:r w:rsidRPr="00895B71">
        <w:rPr>
          <w:rFonts w:ascii="Book Antiqua" w:hAnsi="Book Antiqua"/>
        </w:rPr>
        <w:t>Subjek  Pajak</w:t>
      </w:r>
      <w:r w:rsidR="00271173">
        <w:rPr>
          <w:rFonts w:ascii="Book Antiqua" w:hAnsi="Book Antiqua"/>
        </w:rPr>
        <w:t>BPHTB</w:t>
      </w:r>
      <w:r w:rsidRPr="00895B71">
        <w:rPr>
          <w:rFonts w:ascii="Book Antiqua" w:hAnsi="Book Antiqua"/>
        </w:rPr>
        <w:t xml:space="preserve">  adalah  orang  pribadi  atau  Badan  yangmemperoleh Hak atas Tanah dan/atau Bangunan.</w:t>
      </w:r>
    </w:p>
    <w:p w:rsidR="00FD1708" w:rsidRDefault="00FD1708" w:rsidP="00E92172">
      <w:pPr>
        <w:tabs>
          <w:tab w:val="left" w:pos="360"/>
          <w:tab w:val="left" w:pos="644"/>
        </w:tabs>
        <w:ind w:left="360" w:hanging="360"/>
        <w:jc w:val="both"/>
        <w:rPr>
          <w:rFonts w:ascii="Book Antiqua" w:hAnsi="Book Antiqua"/>
        </w:rPr>
      </w:pPr>
    </w:p>
    <w:p w:rsidR="00FD1708" w:rsidRDefault="00D04486" w:rsidP="00FD1708">
      <w:pPr>
        <w:tabs>
          <w:tab w:val="left" w:pos="0"/>
        </w:tabs>
        <w:ind w:left="406" w:hanging="406"/>
        <w:jc w:val="center"/>
        <w:rPr>
          <w:rFonts w:ascii="Book Antiqua" w:hAnsi="Book Antiqua"/>
        </w:rPr>
      </w:pPr>
      <w:r>
        <w:rPr>
          <w:rFonts w:ascii="Book Antiqua" w:hAnsi="Book Antiqua"/>
        </w:rPr>
        <w:t>Pasal 5</w:t>
      </w:r>
    </w:p>
    <w:p w:rsidR="00FD1708" w:rsidRDefault="00FD1708" w:rsidP="00FD1708">
      <w:pPr>
        <w:tabs>
          <w:tab w:val="left" w:pos="360"/>
          <w:tab w:val="left" w:pos="644"/>
        </w:tabs>
        <w:jc w:val="both"/>
        <w:rPr>
          <w:rFonts w:ascii="Book Antiqua" w:hAnsi="Book Antiqua"/>
        </w:rPr>
      </w:pPr>
    </w:p>
    <w:p w:rsidR="00E92172" w:rsidRDefault="00E92172" w:rsidP="00FD1708">
      <w:pPr>
        <w:tabs>
          <w:tab w:val="left" w:pos="360"/>
          <w:tab w:val="left" w:pos="644"/>
        </w:tabs>
        <w:jc w:val="both"/>
        <w:rPr>
          <w:rFonts w:ascii="Book Antiqua" w:hAnsi="Book Antiqua"/>
        </w:rPr>
      </w:pPr>
      <w:r w:rsidRPr="00895B71">
        <w:rPr>
          <w:rFonts w:ascii="Book Antiqua" w:hAnsi="Book Antiqua"/>
        </w:rPr>
        <w:t xml:space="preserve">Wajib  Pajak  </w:t>
      </w:r>
      <w:r w:rsidR="00271173">
        <w:rPr>
          <w:rFonts w:ascii="Book Antiqua" w:hAnsi="Book Antiqua"/>
        </w:rPr>
        <w:t>BPHTB</w:t>
      </w:r>
      <w:r w:rsidRPr="00895B71">
        <w:rPr>
          <w:rFonts w:ascii="Book Antiqua" w:hAnsi="Book Antiqua"/>
        </w:rPr>
        <w:t>adalah  orang  pribadi  atau  Badan  yang  memperoleh  Hakatas Tanah dan/atau Bangunan.</w:t>
      </w:r>
    </w:p>
    <w:p w:rsidR="00E92172" w:rsidRDefault="00E92172" w:rsidP="00E92172">
      <w:pPr>
        <w:tabs>
          <w:tab w:val="left" w:pos="360"/>
          <w:tab w:val="left" w:pos="644"/>
        </w:tabs>
        <w:jc w:val="center"/>
        <w:rPr>
          <w:rFonts w:ascii="Book Antiqua" w:hAnsi="Book Antiqua"/>
        </w:rPr>
      </w:pPr>
    </w:p>
    <w:p w:rsidR="00E92172" w:rsidRPr="00895B71" w:rsidRDefault="00FD1708" w:rsidP="00E92172">
      <w:pPr>
        <w:tabs>
          <w:tab w:val="left" w:pos="360"/>
          <w:tab w:val="left" w:pos="644"/>
        </w:tabs>
        <w:jc w:val="center"/>
        <w:rPr>
          <w:rFonts w:ascii="Book Antiqua" w:hAnsi="Book Antiqua"/>
        </w:rPr>
      </w:pPr>
      <w:r>
        <w:rPr>
          <w:rFonts w:ascii="Book Antiqua" w:hAnsi="Book Antiqua"/>
        </w:rPr>
        <w:t>BAB III</w:t>
      </w:r>
    </w:p>
    <w:p w:rsidR="00E92172" w:rsidRPr="00FD1708" w:rsidRDefault="00E92172" w:rsidP="00E92172">
      <w:pPr>
        <w:tabs>
          <w:tab w:val="left" w:pos="360"/>
          <w:tab w:val="left" w:pos="644"/>
        </w:tabs>
        <w:jc w:val="center"/>
        <w:rPr>
          <w:rFonts w:ascii="Book Antiqua" w:hAnsi="Book Antiqua"/>
          <w:caps/>
        </w:rPr>
      </w:pPr>
      <w:r w:rsidRPr="00FD1708">
        <w:rPr>
          <w:rFonts w:ascii="Book Antiqua" w:hAnsi="Book Antiqua"/>
          <w:caps/>
        </w:rPr>
        <w:t xml:space="preserve">Dasar Pengenaan, Tarif dan Cara Menghitung Pajak </w:t>
      </w:r>
    </w:p>
    <w:p w:rsidR="00E92172" w:rsidRDefault="00E92172" w:rsidP="00E92172">
      <w:pPr>
        <w:tabs>
          <w:tab w:val="left" w:pos="360"/>
          <w:tab w:val="left" w:pos="644"/>
        </w:tabs>
        <w:jc w:val="center"/>
        <w:rPr>
          <w:rFonts w:ascii="Book Antiqua" w:hAnsi="Book Antiqua"/>
        </w:rPr>
      </w:pPr>
    </w:p>
    <w:p w:rsidR="00FD1708" w:rsidRDefault="00D04486" w:rsidP="00FD1708">
      <w:pPr>
        <w:tabs>
          <w:tab w:val="left" w:pos="0"/>
        </w:tabs>
        <w:ind w:left="406" w:hanging="406"/>
        <w:jc w:val="center"/>
        <w:rPr>
          <w:rFonts w:ascii="Book Antiqua" w:hAnsi="Book Antiqua"/>
        </w:rPr>
      </w:pPr>
      <w:r>
        <w:rPr>
          <w:rFonts w:ascii="Book Antiqua" w:hAnsi="Book Antiqua"/>
        </w:rPr>
        <w:t>Pasal 6</w:t>
      </w:r>
    </w:p>
    <w:p w:rsidR="00FD1708" w:rsidRDefault="00FD1708" w:rsidP="00E92172">
      <w:pPr>
        <w:tabs>
          <w:tab w:val="left" w:pos="360"/>
          <w:tab w:val="left" w:pos="644"/>
        </w:tabs>
        <w:jc w:val="center"/>
        <w:rPr>
          <w:rFonts w:ascii="Book Antiqua" w:hAnsi="Book Antiqua"/>
        </w:rPr>
      </w:pPr>
    </w:p>
    <w:p w:rsidR="00E92172" w:rsidRPr="00F273F2" w:rsidRDefault="00E92172" w:rsidP="00F273F2">
      <w:pPr>
        <w:pStyle w:val="ListParagraph"/>
        <w:numPr>
          <w:ilvl w:val="0"/>
          <w:numId w:val="6"/>
        </w:numPr>
        <w:tabs>
          <w:tab w:val="left" w:pos="360"/>
          <w:tab w:val="left" w:pos="644"/>
        </w:tabs>
        <w:jc w:val="both"/>
        <w:rPr>
          <w:rFonts w:ascii="Book Antiqua" w:hAnsi="Book Antiqua"/>
        </w:rPr>
      </w:pPr>
      <w:r w:rsidRPr="00F273F2">
        <w:rPr>
          <w:rFonts w:ascii="Book Antiqua" w:hAnsi="Book Antiqua"/>
        </w:rPr>
        <w:t>Dasar  pengenaan</w:t>
      </w:r>
      <w:r w:rsidR="00271173" w:rsidRPr="00F273F2">
        <w:rPr>
          <w:rFonts w:ascii="Book Antiqua" w:hAnsi="Book Antiqua"/>
        </w:rPr>
        <w:t>BPHTB</w:t>
      </w:r>
      <w:r w:rsidRPr="00F273F2">
        <w:rPr>
          <w:rFonts w:ascii="Book Antiqua" w:hAnsi="Book Antiqua"/>
        </w:rPr>
        <w:t xml:space="preserve"> adalah Nilai Perolehan Objek Pajak.</w:t>
      </w:r>
    </w:p>
    <w:p w:rsidR="00F273F2" w:rsidRDefault="00F273F2" w:rsidP="00F273F2">
      <w:pPr>
        <w:tabs>
          <w:tab w:val="left" w:pos="360"/>
          <w:tab w:val="left" w:pos="644"/>
        </w:tabs>
        <w:jc w:val="both"/>
        <w:rPr>
          <w:rFonts w:ascii="Book Antiqua" w:hAnsi="Book Antiqua"/>
        </w:rPr>
      </w:pPr>
    </w:p>
    <w:p w:rsidR="00F273F2" w:rsidRDefault="00F273F2" w:rsidP="00F273F2">
      <w:pPr>
        <w:tabs>
          <w:tab w:val="left" w:pos="360"/>
          <w:tab w:val="left" w:pos="644"/>
        </w:tabs>
        <w:jc w:val="both"/>
        <w:rPr>
          <w:rFonts w:ascii="Book Antiqua" w:hAnsi="Book Antiqua"/>
        </w:rPr>
      </w:pPr>
    </w:p>
    <w:p w:rsidR="00F273F2" w:rsidRDefault="00F273F2" w:rsidP="00F273F2">
      <w:pPr>
        <w:tabs>
          <w:tab w:val="left" w:pos="360"/>
          <w:tab w:val="left" w:pos="644"/>
        </w:tabs>
        <w:jc w:val="both"/>
        <w:rPr>
          <w:rFonts w:ascii="Book Antiqua" w:hAnsi="Book Antiqua"/>
        </w:rPr>
      </w:pPr>
    </w:p>
    <w:p w:rsidR="00F273F2" w:rsidRPr="00F273F2" w:rsidRDefault="00F273F2" w:rsidP="00F273F2">
      <w:pPr>
        <w:tabs>
          <w:tab w:val="left" w:pos="360"/>
          <w:tab w:val="left" w:pos="644"/>
        </w:tabs>
        <w:jc w:val="both"/>
        <w:rPr>
          <w:rFonts w:ascii="Book Antiqua" w:hAnsi="Book Antiqua"/>
        </w:rPr>
      </w:pPr>
    </w:p>
    <w:p w:rsidR="00E92172" w:rsidRPr="00895B71" w:rsidRDefault="00E92172" w:rsidP="00E92172">
      <w:pPr>
        <w:tabs>
          <w:tab w:val="left" w:pos="360"/>
          <w:tab w:val="left" w:pos="644"/>
        </w:tabs>
        <w:ind w:left="360" w:hanging="360"/>
        <w:jc w:val="both"/>
        <w:rPr>
          <w:rFonts w:ascii="Book Antiqua" w:hAnsi="Book Antiqua"/>
        </w:rPr>
      </w:pPr>
      <w:r w:rsidRPr="00895B71">
        <w:rPr>
          <w:rFonts w:ascii="Book Antiqua" w:hAnsi="Book Antiqua"/>
        </w:rPr>
        <w:t>(2)Nilai  Perolehan  Objek  Pajak  sebagaimana  dimaksud  padaayat (1), dalam hal:</w:t>
      </w:r>
    </w:p>
    <w:p w:rsidR="00E92172" w:rsidRPr="00895B71" w:rsidRDefault="00E92172" w:rsidP="00E92172">
      <w:pPr>
        <w:tabs>
          <w:tab w:val="left" w:pos="360"/>
          <w:tab w:val="left" w:pos="644"/>
        </w:tabs>
        <w:rPr>
          <w:rFonts w:ascii="Book Antiqua" w:hAnsi="Book Antiqua"/>
        </w:rPr>
      </w:pPr>
      <w:r>
        <w:rPr>
          <w:rFonts w:ascii="Book Antiqua" w:hAnsi="Book Antiqua"/>
        </w:rPr>
        <w:tab/>
      </w:r>
      <w:r w:rsidRPr="00895B71">
        <w:rPr>
          <w:rFonts w:ascii="Book Antiqua" w:hAnsi="Book Antiqua"/>
        </w:rPr>
        <w:t>a.</w:t>
      </w:r>
      <w:r>
        <w:rPr>
          <w:rFonts w:ascii="Book Antiqua" w:hAnsi="Book Antiqua"/>
        </w:rPr>
        <w:tab/>
        <w:t>J</w:t>
      </w:r>
      <w:r w:rsidRPr="00895B71">
        <w:rPr>
          <w:rFonts w:ascii="Book Antiqua" w:hAnsi="Book Antiqua"/>
        </w:rPr>
        <w:t>ual beli adalah harga transaksi;</w:t>
      </w:r>
    </w:p>
    <w:p w:rsidR="00E92172" w:rsidRPr="00895B71" w:rsidRDefault="00E92172" w:rsidP="00E92172">
      <w:pPr>
        <w:tabs>
          <w:tab w:val="left" w:pos="360"/>
          <w:tab w:val="left" w:pos="644"/>
        </w:tabs>
        <w:rPr>
          <w:rFonts w:ascii="Book Antiqua" w:hAnsi="Book Antiqua"/>
        </w:rPr>
      </w:pPr>
      <w:r>
        <w:rPr>
          <w:rFonts w:ascii="Book Antiqua" w:hAnsi="Book Antiqua"/>
        </w:rPr>
        <w:tab/>
      </w:r>
      <w:r w:rsidRPr="00895B71">
        <w:rPr>
          <w:rFonts w:ascii="Book Antiqua" w:hAnsi="Book Antiqua"/>
        </w:rPr>
        <w:t>b.</w:t>
      </w:r>
      <w:r>
        <w:rPr>
          <w:rFonts w:ascii="Book Antiqua" w:hAnsi="Book Antiqua"/>
        </w:rPr>
        <w:tab/>
        <w:t>T</w:t>
      </w:r>
      <w:r w:rsidRPr="00895B71">
        <w:rPr>
          <w:rFonts w:ascii="Book Antiqua" w:hAnsi="Book Antiqua"/>
        </w:rPr>
        <w:t>ukar menukar adalah nilai pasar;</w:t>
      </w:r>
    </w:p>
    <w:p w:rsidR="00E92172" w:rsidRPr="00895B71" w:rsidRDefault="00E92172" w:rsidP="00E92172">
      <w:pPr>
        <w:tabs>
          <w:tab w:val="left" w:pos="360"/>
          <w:tab w:val="left" w:pos="644"/>
        </w:tabs>
        <w:rPr>
          <w:rFonts w:ascii="Book Antiqua" w:hAnsi="Book Antiqua"/>
        </w:rPr>
      </w:pPr>
      <w:r>
        <w:rPr>
          <w:rFonts w:ascii="Book Antiqua" w:hAnsi="Book Antiqua"/>
        </w:rPr>
        <w:tab/>
      </w:r>
      <w:r w:rsidRPr="00895B71">
        <w:rPr>
          <w:rFonts w:ascii="Book Antiqua" w:hAnsi="Book Antiqua"/>
        </w:rPr>
        <w:t>c.</w:t>
      </w:r>
      <w:r>
        <w:rPr>
          <w:rFonts w:ascii="Book Antiqua" w:hAnsi="Book Antiqua"/>
        </w:rPr>
        <w:tab/>
        <w:t>H</w:t>
      </w:r>
      <w:r w:rsidRPr="00895B71">
        <w:rPr>
          <w:rFonts w:ascii="Book Antiqua" w:hAnsi="Book Antiqua"/>
        </w:rPr>
        <w:t>ibah adalah nilai pasar;</w:t>
      </w:r>
    </w:p>
    <w:p w:rsidR="00E92172" w:rsidRDefault="00E92172" w:rsidP="00E92172">
      <w:pPr>
        <w:tabs>
          <w:tab w:val="left" w:pos="360"/>
          <w:tab w:val="left" w:pos="644"/>
        </w:tabs>
        <w:rPr>
          <w:rFonts w:ascii="Book Antiqua" w:hAnsi="Book Antiqua"/>
        </w:rPr>
      </w:pPr>
      <w:r>
        <w:rPr>
          <w:rFonts w:ascii="Book Antiqua" w:hAnsi="Book Antiqua"/>
        </w:rPr>
        <w:tab/>
      </w:r>
      <w:r w:rsidRPr="00895B71">
        <w:rPr>
          <w:rFonts w:ascii="Book Antiqua" w:hAnsi="Book Antiqua"/>
        </w:rPr>
        <w:t>d.</w:t>
      </w:r>
      <w:r>
        <w:rPr>
          <w:rFonts w:ascii="Book Antiqua" w:hAnsi="Book Antiqua"/>
        </w:rPr>
        <w:tab/>
        <w:t>H</w:t>
      </w:r>
      <w:r w:rsidRPr="00895B71">
        <w:rPr>
          <w:rFonts w:ascii="Book Antiqua" w:hAnsi="Book Antiqua"/>
        </w:rPr>
        <w:t>ibah wasiat adalah nilai pasar;</w:t>
      </w:r>
    </w:p>
    <w:p w:rsidR="00E92172" w:rsidRPr="00895B71" w:rsidRDefault="00E92172" w:rsidP="00E92172">
      <w:pPr>
        <w:tabs>
          <w:tab w:val="left" w:pos="360"/>
          <w:tab w:val="left" w:pos="644"/>
        </w:tabs>
        <w:rPr>
          <w:rFonts w:ascii="Book Antiqua" w:hAnsi="Book Antiqua"/>
        </w:rPr>
      </w:pPr>
      <w:r>
        <w:rPr>
          <w:rFonts w:ascii="Book Antiqua" w:hAnsi="Book Antiqua"/>
        </w:rPr>
        <w:tab/>
      </w:r>
      <w:r w:rsidRPr="00895B71">
        <w:rPr>
          <w:rFonts w:ascii="Book Antiqua" w:hAnsi="Book Antiqua"/>
        </w:rPr>
        <w:t>e.</w:t>
      </w:r>
      <w:r>
        <w:rPr>
          <w:rFonts w:ascii="Book Antiqua" w:hAnsi="Book Antiqua"/>
        </w:rPr>
        <w:tab/>
        <w:t>W</w:t>
      </w:r>
      <w:r w:rsidRPr="00895B71">
        <w:rPr>
          <w:rFonts w:ascii="Book Antiqua" w:hAnsi="Book Antiqua"/>
        </w:rPr>
        <w:t>aris adalah nilai pasar;</w:t>
      </w:r>
    </w:p>
    <w:p w:rsidR="00E92172" w:rsidRDefault="00E92172" w:rsidP="00E92172">
      <w:pPr>
        <w:tabs>
          <w:tab w:val="left" w:pos="360"/>
          <w:tab w:val="left" w:pos="644"/>
        </w:tabs>
        <w:ind w:left="630" w:hanging="630"/>
        <w:jc w:val="both"/>
        <w:rPr>
          <w:rFonts w:ascii="Book Antiqua" w:hAnsi="Book Antiqua"/>
        </w:rPr>
      </w:pPr>
      <w:r>
        <w:rPr>
          <w:rFonts w:ascii="Book Antiqua" w:hAnsi="Book Antiqua"/>
        </w:rPr>
        <w:tab/>
      </w:r>
      <w:r w:rsidRPr="00895B71">
        <w:rPr>
          <w:rFonts w:ascii="Book Antiqua" w:hAnsi="Book Antiqua"/>
        </w:rPr>
        <w:t>f.</w:t>
      </w:r>
      <w:r>
        <w:rPr>
          <w:rFonts w:ascii="Book Antiqua" w:hAnsi="Book Antiqua"/>
        </w:rPr>
        <w:tab/>
        <w:t>P</w:t>
      </w:r>
      <w:r w:rsidRPr="00895B71">
        <w:rPr>
          <w:rFonts w:ascii="Book Antiqua" w:hAnsi="Book Antiqua"/>
        </w:rPr>
        <w:t xml:space="preserve">emasukan  dalam  peseroan  atau  badan  </w:t>
      </w:r>
      <w:r>
        <w:rPr>
          <w:rFonts w:ascii="Book Antiqua" w:hAnsi="Book Antiqua"/>
        </w:rPr>
        <w:t>h</w:t>
      </w:r>
      <w:r w:rsidR="008C30E0">
        <w:rPr>
          <w:rFonts w:ascii="Book Antiqua" w:hAnsi="Book Antiqua"/>
        </w:rPr>
        <w:t>u</w:t>
      </w:r>
      <w:r>
        <w:rPr>
          <w:rFonts w:ascii="Book Antiqua" w:hAnsi="Book Antiqua"/>
        </w:rPr>
        <w:t xml:space="preserve">kum </w:t>
      </w:r>
      <w:r w:rsidRPr="00895B71">
        <w:rPr>
          <w:rFonts w:ascii="Book Antiqua" w:hAnsi="Book Antiqua"/>
        </w:rPr>
        <w:t>lainnya adalah nilai pasar;</w:t>
      </w:r>
    </w:p>
    <w:p w:rsidR="00E92172" w:rsidRDefault="00E92172" w:rsidP="00E92172">
      <w:pPr>
        <w:tabs>
          <w:tab w:val="left" w:pos="360"/>
          <w:tab w:val="left" w:pos="644"/>
        </w:tabs>
        <w:jc w:val="both"/>
        <w:rPr>
          <w:rFonts w:ascii="Book Antiqua" w:hAnsi="Book Antiqua"/>
        </w:rPr>
      </w:pPr>
      <w:r>
        <w:rPr>
          <w:rFonts w:ascii="Book Antiqua" w:hAnsi="Book Antiqua"/>
        </w:rPr>
        <w:tab/>
      </w:r>
      <w:r w:rsidRPr="00895B71">
        <w:rPr>
          <w:rFonts w:ascii="Book Antiqua" w:hAnsi="Book Antiqua"/>
        </w:rPr>
        <w:t>g.</w:t>
      </w:r>
      <w:r>
        <w:rPr>
          <w:rFonts w:ascii="Book Antiqua" w:hAnsi="Book Antiqua"/>
        </w:rPr>
        <w:tab/>
        <w:t>P</w:t>
      </w:r>
      <w:r w:rsidRPr="00895B71">
        <w:rPr>
          <w:rFonts w:ascii="Book Antiqua" w:hAnsi="Book Antiqua"/>
        </w:rPr>
        <w:t>emisahan hak  yang mengakibatkan  peralihan  adalahnilai pasar;</w:t>
      </w:r>
    </w:p>
    <w:p w:rsidR="003C290E" w:rsidRDefault="00E92172" w:rsidP="00736229">
      <w:pPr>
        <w:tabs>
          <w:tab w:val="left" w:pos="360"/>
          <w:tab w:val="left" w:pos="644"/>
        </w:tabs>
        <w:ind w:left="658" w:hanging="658"/>
        <w:jc w:val="both"/>
        <w:rPr>
          <w:rFonts w:ascii="Book Antiqua" w:hAnsi="Book Antiqua"/>
        </w:rPr>
      </w:pPr>
      <w:r>
        <w:rPr>
          <w:rFonts w:ascii="Book Antiqua" w:hAnsi="Book Antiqua"/>
        </w:rPr>
        <w:tab/>
      </w:r>
      <w:r w:rsidRPr="00895B71">
        <w:rPr>
          <w:rFonts w:ascii="Book Antiqua" w:hAnsi="Book Antiqua"/>
        </w:rPr>
        <w:t>h.</w:t>
      </w:r>
      <w:r>
        <w:rPr>
          <w:rFonts w:ascii="Book Antiqua" w:hAnsi="Book Antiqua"/>
        </w:rPr>
        <w:tab/>
        <w:t>P</w:t>
      </w:r>
      <w:r w:rsidRPr="00895B71">
        <w:rPr>
          <w:rFonts w:ascii="Book Antiqua" w:hAnsi="Book Antiqua"/>
        </w:rPr>
        <w:t>eralihan  hak  karena  pelaksanaan  putusan  hakimyang  mempunyai  kekuatan  hukum  tetap  adalah  nilaipasar;</w:t>
      </w:r>
    </w:p>
    <w:p w:rsidR="00E92172" w:rsidRPr="009B064F" w:rsidRDefault="00E92172" w:rsidP="00E92172">
      <w:pPr>
        <w:tabs>
          <w:tab w:val="left" w:pos="360"/>
          <w:tab w:val="left" w:pos="644"/>
        </w:tabs>
        <w:ind w:left="644" w:hanging="644"/>
        <w:jc w:val="both"/>
        <w:rPr>
          <w:rFonts w:ascii="Book Antiqua" w:hAnsi="Book Antiqua"/>
        </w:rPr>
      </w:pPr>
      <w:r>
        <w:rPr>
          <w:rFonts w:ascii="Book Antiqua" w:hAnsi="Book Antiqua"/>
        </w:rPr>
        <w:tab/>
      </w:r>
      <w:r w:rsidRPr="009B064F">
        <w:rPr>
          <w:rFonts w:ascii="Book Antiqua" w:hAnsi="Book Antiqua"/>
        </w:rPr>
        <w:t>i</w:t>
      </w:r>
      <w:r>
        <w:rPr>
          <w:rFonts w:ascii="Book Antiqua" w:hAnsi="Book Antiqua"/>
        </w:rPr>
        <w:tab/>
        <w:t>P</w:t>
      </w:r>
      <w:r w:rsidRPr="009B064F">
        <w:rPr>
          <w:rFonts w:ascii="Book Antiqua" w:hAnsi="Book Antiqua"/>
        </w:rPr>
        <w:t>emberian  hak  baru  atas  tanah  sebagai  kelanjutandari pelepasan hak adalah nilai pasar;</w:t>
      </w:r>
    </w:p>
    <w:p w:rsidR="00E92172" w:rsidRPr="009B064F" w:rsidRDefault="00E92172" w:rsidP="00E92172">
      <w:pPr>
        <w:tabs>
          <w:tab w:val="left" w:pos="360"/>
          <w:tab w:val="left" w:pos="644"/>
        </w:tabs>
        <w:rPr>
          <w:rFonts w:ascii="Book Antiqua" w:hAnsi="Book Antiqua"/>
        </w:rPr>
      </w:pPr>
      <w:r>
        <w:rPr>
          <w:rFonts w:ascii="Book Antiqua" w:hAnsi="Book Antiqua"/>
        </w:rPr>
        <w:tab/>
      </w:r>
      <w:r w:rsidRPr="009B064F">
        <w:rPr>
          <w:rFonts w:ascii="Book Antiqua" w:hAnsi="Book Antiqua"/>
        </w:rPr>
        <w:t>j.</w:t>
      </w:r>
      <w:r>
        <w:rPr>
          <w:rFonts w:ascii="Book Antiqua" w:hAnsi="Book Antiqua"/>
        </w:rPr>
        <w:tab/>
        <w:t>P</w:t>
      </w:r>
      <w:r w:rsidRPr="009B064F">
        <w:rPr>
          <w:rFonts w:ascii="Book Antiqua" w:hAnsi="Book Antiqua"/>
        </w:rPr>
        <w:t>emberian  hak  baru  atas tanah  di luar  pelepasan  hakadalah nilai pasar;</w:t>
      </w:r>
    </w:p>
    <w:p w:rsidR="00E92172" w:rsidRPr="009B064F" w:rsidRDefault="00E92172" w:rsidP="00E92172">
      <w:pPr>
        <w:tabs>
          <w:tab w:val="left" w:pos="360"/>
          <w:tab w:val="left" w:pos="644"/>
        </w:tabs>
        <w:rPr>
          <w:rFonts w:ascii="Book Antiqua" w:hAnsi="Book Antiqua"/>
        </w:rPr>
      </w:pPr>
      <w:r>
        <w:rPr>
          <w:rFonts w:ascii="Book Antiqua" w:hAnsi="Book Antiqua"/>
        </w:rPr>
        <w:tab/>
      </w:r>
      <w:r w:rsidRPr="009B064F">
        <w:rPr>
          <w:rFonts w:ascii="Book Antiqua" w:hAnsi="Book Antiqua"/>
        </w:rPr>
        <w:t>k.</w:t>
      </w:r>
      <w:r>
        <w:rPr>
          <w:rFonts w:ascii="Book Antiqua" w:hAnsi="Book Antiqua"/>
        </w:rPr>
        <w:tab/>
        <w:t>P</w:t>
      </w:r>
      <w:r w:rsidRPr="009B064F">
        <w:rPr>
          <w:rFonts w:ascii="Book Antiqua" w:hAnsi="Book Antiqua"/>
        </w:rPr>
        <w:t>enggabungan usaha adalah nilai pasar;</w:t>
      </w:r>
    </w:p>
    <w:p w:rsidR="00E92172" w:rsidRPr="009B064F" w:rsidRDefault="00E92172" w:rsidP="00E92172">
      <w:pPr>
        <w:tabs>
          <w:tab w:val="left" w:pos="360"/>
          <w:tab w:val="left" w:pos="644"/>
        </w:tabs>
        <w:rPr>
          <w:rFonts w:ascii="Book Antiqua" w:hAnsi="Book Antiqua"/>
        </w:rPr>
      </w:pPr>
      <w:r>
        <w:rPr>
          <w:rFonts w:ascii="Book Antiqua" w:hAnsi="Book Antiqua"/>
        </w:rPr>
        <w:tab/>
      </w:r>
      <w:r w:rsidRPr="009B064F">
        <w:rPr>
          <w:rFonts w:ascii="Book Antiqua" w:hAnsi="Book Antiqua"/>
        </w:rPr>
        <w:t>l.</w:t>
      </w:r>
      <w:r>
        <w:rPr>
          <w:rFonts w:ascii="Book Antiqua" w:hAnsi="Book Antiqua"/>
        </w:rPr>
        <w:tab/>
        <w:t>P</w:t>
      </w:r>
      <w:r w:rsidRPr="009B064F">
        <w:rPr>
          <w:rFonts w:ascii="Book Antiqua" w:hAnsi="Book Antiqua"/>
        </w:rPr>
        <w:t>eleburan usaha adalah nilai pasar;</w:t>
      </w:r>
    </w:p>
    <w:p w:rsidR="00E92172" w:rsidRDefault="00E92172" w:rsidP="00E92172">
      <w:pPr>
        <w:tabs>
          <w:tab w:val="left" w:pos="360"/>
          <w:tab w:val="left" w:pos="644"/>
        </w:tabs>
        <w:rPr>
          <w:rFonts w:ascii="Book Antiqua" w:hAnsi="Book Antiqua"/>
        </w:rPr>
      </w:pPr>
      <w:r>
        <w:rPr>
          <w:rFonts w:ascii="Book Antiqua" w:hAnsi="Book Antiqua"/>
        </w:rPr>
        <w:tab/>
      </w:r>
      <w:r w:rsidRPr="009B064F">
        <w:rPr>
          <w:rFonts w:ascii="Book Antiqua" w:hAnsi="Book Antiqua"/>
        </w:rPr>
        <w:t>m.</w:t>
      </w:r>
      <w:r>
        <w:rPr>
          <w:rFonts w:ascii="Book Antiqua" w:hAnsi="Book Antiqua"/>
        </w:rPr>
        <w:tab/>
        <w:t>P</w:t>
      </w:r>
      <w:r w:rsidRPr="009B064F">
        <w:rPr>
          <w:rFonts w:ascii="Book Antiqua" w:hAnsi="Book Antiqua"/>
        </w:rPr>
        <w:t>emekaran usaha adalah nilai pasar;</w:t>
      </w:r>
    </w:p>
    <w:p w:rsidR="00E92172" w:rsidRDefault="00E92172" w:rsidP="00E92172">
      <w:pPr>
        <w:tabs>
          <w:tab w:val="left" w:pos="360"/>
          <w:tab w:val="left" w:pos="644"/>
        </w:tabs>
        <w:rPr>
          <w:rFonts w:ascii="Book Antiqua" w:hAnsi="Book Antiqua"/>
        </w:rPr>
      </w:pPr>
      <w:r>
        <w:rPr>
          <w:rFonts w:ascii="Book Antiqua" w:hAnsi="Book Antiqua"/>
        </w:rPr>
        <w:tab/>
      </w:r>
      <w:r w:rsidRPr="009B064F">
        <w:rPr>
          <w:rFonts w:ascii="Book Antiqua" w:hAnsi="Book Antiqua"/>
        </w:rPr>
        <w:t>n.</w:t>
      </w:r>
      <w:r>
        <w:rPr>
          <w:rFonts w:ascii="Book Antiqua" w:hAnsi="Book Antiqua"/>
        </w:rPr>
        <w:tab/>
        <w:t>H</w:t>
      </w:r>
      <w:r w:rsidRPr="009B064F">
        <w:rPr>
          <w:rFonts w:ascii="Book Antiqua" w:hAnsi="Book Antiqua"/>
        </w:rPr>
        <w:t>adiah adalah nilai pasar; dan/atau</w:t>
      </w:r>
      <w:r w:rsidR="00084171">
        <w:rPr>
          <w:rFonts w:ascii="Book Antiqua" w:hAnsi="Book Antiqua"/>
        </w:rPr>
        <w:t>;</w:t>
      </w:r>
    </w:p>
    <w:p w:rsidR="00E92172" w:rsidRDefault="00E92172" w:rsidP="00E92172">
      <w:pPr>
        <w:tabs>
          <w:tab w:val="left" w:pos="360"/>
          <w:tab w:val="left" w:pos="644"/>
        </w:tabs>
        <w:ind w:left="658" w:hanging="658"/>
        <w:jc w:val="both"/>
        <w:rPr>
          <w:rFonts w:ascii="Book Antiqua" w:hAnsi="Book Antiqua"/>
        </w:rPr>
      </w:pPr>
      <w:r>
        <w:rPr>
          <w:rFonts w:ascii="Book Antiqua" w:hAnsi="Book Antiqua"/>
        </w:rPr>
        <w:tab/>
      </w:r>
      <w:r w:rsidRPr="009B064F">
        <w:rPr>
          <w:rFonts w:ascii="Book Antiqua" w:hAnsi="Book Antiqua"/>
        </w:rPr>
        <w:t>o.</w:t>
      </w:r>
      <w:r>
        <w:rPr>
          <w:rFonts w:ascii="Book Antiqua" w:hAnsi="Book Antiqua"/>
        </w:rPr>
        <w:tab/>
        <w:t>P</w:t>
      </w:r>
      <w:r w:rsidRPr="009B064F">
        <w:rPr>
          <w:rFonts w:ascii="Book Antiqua" w:hAnsi="Book Antiqua"/>
        </w:rPr>
        <w:t>enunjukan  pembeli  dalam  lelang  adalah  hargatransaksi yang tercantum dalam risalah lelang.</w:t>
      </w:r>
    </w:p>
    <w:p w:rsidR="00E92172" w:rsidRDefault="00E92172" w:rsidP="008E36D2">
      <w:pPr>
        <w:ind w:left="360" w:hanging="360"/>
        <w:jc w:val="both"/>
        <w:rPr>
          <w:rFonts w:ascii="Book Antiqua" w:hAnsi="Book Antiqua"/>
        </w:rPr>
      </w:pPr>
      <w:r>
        <w:rPr>
          <w:rFonts w:ascii="Book Antiqua" w:hAnsi="Book Antiqua"/>
        </w:rPr>
        <w:t xml:space="preserve">(3) </w:t>
      </w:r>
      <w:r w:rsidRPr="009575D2">
        <w:rPr>
          <w:rFonts w:ascii="Book Antiqua" w:hAnsi="Book Antiqua"/>
        </w:rPr>
        <w:t>Jika  N</w:t>
      </w:r>
      <w:bookmarkStart w:id="0" w:name="_GoBack"/>
      <w:bookmarkEnd w:id="0"/>
      <w:r w:rsidRPr="009575D2">
        <w:rPr>
          <w:rFonts w:ascii="Book Antiqua" w:hAnsi="Book Antiqua"/>
        </w:rPr>
        <w:t>POP  sebagaimana  dimaksudpada  ayat  (2)  huruf  a  sampai  dengan  huruf  n  tidakdiketahui  atau  lebih  rendah  daripada  NJOP  yangdigunakan  dalam  pengenaan  Pajak  Bumi  dan  Bangunanpada  tahun  terjadinya  perolehan,  dasar  pengenaan  yangdipakai adalah NJOP Pajak Bumi dan Bangunan.</w:t>
      </w:r>
    </w:p>
    <w:p w:rsidR="008E36D2" w:rsidRDefault="008E36D2" w:rsidP="008E36D2">
      <w:pPr>
        <w:ind w:left="360" w:hanging="360"/>
        <w:jc w:val="both"/>
        <w:rPr>
          <w:rFonts w:ascii="Book Antiqua" w:hAnsi="Book Antiqua"/>
        </w:rPr>
      </w:pPr>
    </w:p>
    <w:p w:rsidR="008E36D2" w:rsidRDefault="00D04486" w:rsidP="008E36D2">
      <w:pPr>
        <w:ind w:left="360" w:hanging="360"/>
        <w:jc w:val="center"/>
        <w:rPr>
          <w:rFonts w:ascii="Book Antiqua" w:hAnsi="Book Antiqua"/>
        </w:rPr>
      </w:pPr>
      <w:r>
        <w:rPr>
          <w:rFonts w:ascii="Book Antiqua" w:hAnsi="Book Antiqua"/>
        </w:rPr>
        <w:t>Pasal 7</w:t>
      </w:r>
    </w:p>
    <w:p w:rsidR="008E36D2" w:rsidRPr="009575D2" w:rsidRDefault="008E36D2" w:rsidP="008E36D2">
      <w:pPr>
        <w:ind w:left="360" w:hanging="360"/>
        <w:jc w:val="center"/>
        <w:rPr>
          <w:rFonts w:ascii="Book Antiqua" w:hAnsi="Book Antiqua"/>
        </w:rPr>
      </w:pPr>
    </w:p>
    <w:p w:rsidR="00E92172" w:rsidRDefault="00E92172" w:rsidP="00E92172">
      <w:pPr>
        <w:ind w:left="360" w:hanging="360"/>
        <w:jc w:val="both"/>
        <w:rPr>
          <w:rFonts w:ascii="Book Antiqua" w:hAnsi="Book Antiqua"/>
        </w:rPr>
      </w:pPr>
      <w:r w:rsidRPr="009575D2">
        <w:rPr>
          <w:rFonts w:ascii="Book Antiqua" w:hAnsi="Book Antiqua"/>
        </w:rPr>
        <w:t>(</w:t>
      </w:r>
      <w:r w:rsidR="008E36D2">
        <w:rPr>
          <w:rFonts w:ascii="Book Antiqua" w:hAnsi="Book Antiqua"/>
        </w:rPr>
        <w:t>1</w:t>
      </w:r>
      <w:r w:rsidRPr="009575D2">
        <w:rPr>
          <w:rFonts w:ascii="Book Antiqua" w:hAnsi="Book Antiqua"/>
        </w:rPr>
        <w:t>)Besarnya  NPOPTKPditetapkan   sebesar  Rp</w:t>
      </w:r>
      <w:r w:rsidR="004871A5">
        <w:rPr>
          <w:rFonts w:ascii="Book Antiqua" w:hAnsi="Book Antiqua"/>
        </w:rPr>
        <w:t>60.000.000,00  (E</w:t>
      </w:r>
      <w:r w:rsidRPr="009575D2">
        <w:rPr>
          <w:rFonts w:ascii="Book Antiqua" w:hAnsi="Book Antiqua"/>
        </w:rPr>
        <w:t>nam</w:t>
      </w:r>
      <w:r w:rsidR="004871A5">
        <w:rPr>
          <w:rFonts w:ascii="Book Antiqua" w:hAnsi="Book Antiqua"/>
        </w:rPr>
        <w:t>P</w:t>
      </w:r>
      <w:r w:rsidRPr="009575D2">
        <w:rPr>
          <w:rFonts w:ascii="Book Antiqua" w:hAnsi="Book Antiqua"/>
        </w:rPr>
        <w:t xml:space="preserve">uluh </w:t>
      </w:r>
      <w:r w:rsidR="004871A5">
        <w:rPr>
          <w:rFonts w:ascii="Book Antiqua" w:hAnsi="Book Antiqua"/>
        </w:rPr>
        <w:t>J</w:t>
      </w:r>
      <w:r w:rsidRPr="009575D2">
        <w:rPr>
          <w:rFonts w:ascii="Book Antiqua" w:hAnsi="Book Antiqua"/>
        </w:rPr>
        <w:t xml:space="preserve">uta </w:t>
      </w:r>
      <w:r w:rsidR="004871A5">
        <w:rPr>
          <w:rFonts w:ascii="Book Antiqua" w:hAnsi="Book Antiqua"/>
        </w:rPr>
        <w:t>R</w:t>
      </w:r>
      <w:r w:rsidRPr="009575D2">
        <w:rPr>
          <w:rFonts w:ascii="Book Antiqua" w:hAnsi="Book Antiqua"/>
        </w:rPr>
        <w:t>upiah) untuk setiap Wajib Pajak.</w:t>
      </w:r>
    </w:p>
    <w:p w:rsidR="000213E9" w:rsidRDefault="00E92172" w:rsidP="00E92172">
      <w:pPr>
        <w:ind w:left="360" w:hanging="360"/>
        <w:jc w:val="both"/>
        <w:rPr>
          <w:rFonts w:ascii="Book Antiqua" w:hAnsi="Book Antiqua"/>
        </w:rPr>
      </w:pPr>
      <w:r w:rsidRPr="009575D2">
        <w:rPr>
          <w:rFonts w:ascii="Book Antiqua" w:hAnsi="Book Antiqua"/>
        </w:rPr>
        <w:t>(</w:t>
      </w:r>
      <w:r w:rsidR="008E36D2">
        <w:rPr>
          <w:rFonts w:ascii="Book Antiqua" w:hAnsi="Book Antiqua"/>
        </w:rPr>
        <w:t>2</w:t>
      </w:r>
      <w:r w:rsidRPr="009575D2">
        <w:rPr>
          <w:rFonts w:ascii="Book Antiqua" w:hAnsi="Book Antiqua"/>
        </w:rPr>
        <w:t>)Dalam  hal  perolehan  hak  karena  waris  atau  hibah  wasiatyang  diterima  orang  pribadi  yang  masih  dalam  hubungankeluarga sedarah dalam  garis keturunan lurus satu derajatke  atas  atau  satu  derajat  ke  bawah  dengan  pemberi  hibahwasiat,  termasuk  suami/istri,  Nilai  Perolehan  Objek  Pajak</w:t>
      </w:r>
    </w:p>
    <w:p w:rsidR="00E92172" w:rsidRDefault="000213E9" w:rsidP="00E92172">
      <w:pPr>
        <w:ind w:left="360" w:hanging="360"/>
        <w:jc w:val="both"/>
        <w:rPr>
          <w:rFonts w:ascii="Book Antiqua" w:hAnsi="Book Antiqua"/>
        </w:rPr>
      </w:pPr>
      <w:r>
        <w:rPr>
          <w:rFonts w:ascii="Book Antiqua" w:hAnsi="Book Antiqua"/>
        </w:rPr>
        <w:tab/>
      </w:r>
      <w:r w:rsidR="00E92172" w:rsidRPr="009575D2">
        <w:rPr>
          <w:rFonts w:ascii="Book Antiqua" w:hAnsi="Book Antiqua"/>
        </w:rPr>
        <w:t>Tidak  Kena  Pajak  ditetapkan  sebesarRp300.000.000,00 (</w:t>
      </w:r>
      <w:r w:rsidR="00D656FE">
        <w:rPr>
          <w:rFonts w:ascii="Book Antiqua" w:hAnsi="Book Antiqua"/>
        </w:rPr>
        <w:t>T</w:t>
      </w:r>
      <w:r w:rsidR="00E92172" w:rsidRPr="009575D2">
        <w:rPr>
          <w:rFonts w:ascii="Book Antiqua" w:hAnsi="Book Antiqua"/>
        </w:rPr>
        <w:t xml:space="preserve">iga </w:t>
      </w:r>
      <w:r w:rsidR="00D656FE">
        <w:rPr>
          <w:rFonts w:ascii="Book Antiqua" w:hAnsi="Book Antiqua"/>
        </w:rPr>
        <w:t>R</w:t>
      </w:r>
      <w:r w:rsidR="00E92172" w:rsidRPr="009575D2">
        <w:rPr>
          <w:rFonts w:ascii="Book Antiqua" w:hAnsi="Book Antiqua"/>
        </w:rPr>
        <w:t xml:space="preserve">atus </w:t>
      </w:r>
      <w:r w:rsidR="00D656FE">
        <w:rPr>
          <w:rFonts w:ascii="Book Antiqua" w:hAnsi="Book Antiqua"/>
        </w:rPr>
        <w:t>J</w:t>
      </w:r>
      <w:r w:rsidR="00E92172" w:rsidRPr="009575D2">
        <w:rPr>
          <w:rFonts w:ascii="Book Antiqua" w:hAnsi="Book Antiqua"/>
        </w:rPr>
        <w:t xml:space="preserve">uta </w:t>
      </w:r>
      <w:r w:rsidR="00D656FE">
        <w:rPr>
          <w:rFonts w:ascii="Book Antiqua" w:hAnsi="Book Antiqua"/>
        </w:rPr>
        <w:t>R</w:t>
      </w:r>
      <w:r w:rsidR="00E92172" w:rsidRPr="009575D2">
        <w:rPr>
          <w:rFonts w:ascii="Book Antiqua" w:hAnsi="Book Antiqua"/>
        </w:rPr>
        <w:t>upiah).</w:t>
      </w:r>
    </w:p>
    <w:p w:rsidR="000567BD" w:rsidRDefault="000567BD" w:rsidP="00E92172">
      <w:pPr>
        <w:ind w:left="360" w:hanging="360"/>
        <w:jc w:val="both"/>
        <w:rPr>
          <w:rFonts w:ascii="Book Antiqua" w:hAnsi="Book Antiqua"/>
        </w:rPr>
      </w:pPr>
    </w:p>
    <w:p w:rsidR="000567BD" w:rsidRDefault="00D04486" w:rsidP="000567BD">
      <w:pPr>
        <w:ind w:left="360" w:hanging="360"/>
        <w:jc w:val="center"/>
        <w:rPr>
          <w:rFonts w:ascii="Book Antiqua" w:hAnsi="Book Antiqua"/>
        </w:rPr>
      </w:pPr>
      <w:r>
        <w:rPr>
          <w:rFonts w:ascii="Book Antiqua" w:hAnsi="Book Antiqua"/>
        </w:rPr>
        <w:t>Pasal 8</w:t>
      </w:r>
    </w:p>
    <w:p w:rsidR="000567BD" w:rsidRDefault="000567BD" w:rsidP="000567BD">
      <w:pPr>
        <w:ind w:left="360" w:hanging="360"/>
        <w:jc w:val="center"/>
        <w:rPr>
          <w:rFonts w:ascii="Book Antiqua" w:hAnsi="Book Antiqua"/>
        </w:rPr>
      </w:pPr>
    </w:p>
    <w:p w:rsidR="000567BD" w:rsidRDefault="000567BD" w:rsidP="000567BD">
      <w:pPr>
        <w:ind w:left="360" w:hanging="360"/>
        <w:jc w:val="both"/>
        <w:rPr>
          <w:rFonts w:ascii="Book Antiqua" w:hAnsi="Book Antiqua"/>
        </w:rPr>
      </w:pPr>
      <w:r>
        <w:rPr>
          <w:rFonts w:ascii="Book Antiqua" w:hAnsi="Book Antiqua"/>
        </w:rPr>
        <w:t>Tarif Bea Perolehan Hak Atas Tanah dan Bangunan sebesar 5 % (Lima Persen)</w:t>
      </w:r>
    </w:p>
    <w:p w:rsidR="000567BD" w:rsidRDefault="000567BD" w:rsidP="00E92172">
      <w:pPr>
        <w:ind w:left="360" w:hanging="360"/>
        <w:jc w:val="both"/>
        <w:rPr>
          <w:rFonts w:ascii="Book Antiqua" w:hAnsi="Book Antiqua"/>
        </w:rPr>
      </w:pPr>
    </w:p>
    <w:p w:rsidR="000567BD" w:rsidRDefault="00D04486" w:rsidP="000567BD">
      <w:pPr>
        <w:ind w:left="360" w:hanging="360"/>
        <w:jc w:val="center"/>
        <w:rPr>
          <w:rFonts w:ascii="Book Antiqua" w:hAnsi="Book Antiqua"/>
        </w:rPr>
      </w:pPr>
      <w:r>
        <w:rPr>
          <w:rFonts w:ascii="Book Antiqua" w:hAnsi="Book Antiqua"/>
        </w:rPr>
        <w:t>Pasal 9</w:t>
      </w:r>
    </w:p>
    <w:p w:rsidR="00E92172" w:rsidRPr="00073FF5" w:rsidRDefault="00E92172" w:rsidP="00E92172">
      <w:pPr>
        <w:ind w:left="360" w:hanging="360"/>
        <w:jc w:val="both"/>
        <w:rPr>
          <w:rFonts w:ascii="Book Antiqua" w:hAnsi="Book Antiqua"/>
        </w:rPr>
      </w:pPr>
    </w:p>
    <w:p w:rsidR="00E92172" w:rsidRDefault="00E92172" w:rsidP="000567BD">
      <w:pPr>
        <w:tabs>
          <w:tab w:val="left" w:pos="360"/>
        </w:tabs>
        <w:jc w:val="both"/>
        <w:rPr>
          <w:rFonts w:ascii="Book Antiqua" w:hAnsi="Book Antiqua"/>
        </w:rPr>
      </w:pPr>
      <w:r w:rsidRPr="00BB2ADB">
        <w:rPr>
          <w:rFonts w:ascii="Book Antiqua" w:hAnsi="Book Antiqua"/>
        </w:rPr>
        <w:t>Besar</w:t>
      </w:r>
      <w:r w:rsidR="000567BD">
        <w:rPr>
          <w:rFonts w:ascii="Book Antiqua" w:hAnsi="Book Antiqua"/>
        </w:rPr>
        <w:t>a</w:t>
      </w:r>
      <w:r w:rsidRPr="00BB2ADB">
        <w:rPr>
          <w:rFonts w:ascii="Book Antiqua" w:hAnsi="Book Antiqua"/>
        </w:rPr>
        <w:t xml:space="preserve">n  pokok  </w:t>
      </w:r>
      <w:r w:rsidR="00271173">
        <w:rPr>
          <w:rFonts w:ascii="Book Antiqua" w:hAnsi="Book Antiqua"/>
        </w:rPr>
        <w:t>BPHTB</w:t>
      </w:r>
      <w:r w:rsidRPr="00BB2ADB">
        <w:rPr>
          <w:rFonts w:ascii="Book Antiqua" w:hAnsi="Book Antiqua"/>
        </w:rPr>
        <w:t xml:space="preserve">  yang  terutang  dihitung  dengan  cara  mengalikantarif  sebagaimana  dimak</w:t>
      </w:r>
      <w:r>
        <w:rPr>
          <w:rFonts w:ascii="Book Antiqua" w:hAnsi="Book Antiqua"/>
        </w:rPr>
        <w:t>sud  dalam</w:t>
      </w:r>
      <w:r w:rsidR="003C7C39">
        <w:rPr>
          <w:rFonts w:ascii="Book Antiqua" w:hAnsi="Book Antiqua"/>
        </w:rPr>
        <w:t xml:space="preserve"> pasal </w:t>
      </w:r>
      <w:r w:rsidR="00D04486">
        <w:rPr>
          <w:rFonts w:ascii="Book Antiqua" w:hAnsi="Book Antiqua"/>
        </w:rPr>
        <w:t>8</w:t>
      </w:r>
      <w:r w:rsidRPr="00BB2ADB">
        <w:rPr>
          <w:rFonts w:ascii="Book Antiqua" w:hAnsi="Book Antiqua"/>
        </w:rPr>
        <w:t>dengan  dasar  pengenaan  pajak  sebagaimana  dimaksuddalam</w:t>
      </w:r>
      <w:r w:rsidR="00D04486">
        <w:rPr>
          <w:rFonts w:ascii="Book Antiqua" w:hAnsi="Book Antiqua"/>
        </w:rPr>
        <w:t xml:space="preserve"> pasal </w:t>
      </w:r>
      <w:r w:rsidR="00956EAA">
        <w:rPr>
          <w:rFonts w:ascii="Book Antiqua" w:hAnsi="Book Antiqua"/>
        </w:rPr>
        <w:t>6</w:t>
      </w:r>
      <w:r w:rsidRPr="00BB2ADB">
        <w:rPr>
          <w:rFonts w:ascii="Book Antiqua" w:hAnsi="Book Antiqua"/>
        </w:rPr>
        <w:t>ayat(1)  setelah  dikurangi  Nilai  PerolehanOb</w:t>
      </w:r>
      <w:r w:rsidR="00736229">
        <w:rPr>
          <w:rFonts w:ascii="Book Antiqua" w:hAnsi="Book Antiqua"/>
        </w:rPr>
        <w:t>jek  Pajak  Tidak  Kena  Pajak</w:t>
      </w:r>
      <w:r w:rsidR="00956EAA">
        <w:rPr>
          <w:rFonts w:ascii="Book Antiqua" w:hAnsi="Book Antiqua"/>
        </w:rPr>
        <w:t xml:space="preserve"> sebagaimana dimaksud dalam Pasal 7 ayat (1) </w:t>
      </w:r>
      <w:r w:rsidR="00F273F2">
        <w:rPr>
          <w:rFonts w:ascii="Book Antiqua" w:hAnsi="Book Antiqua"/>
        </w:rPr>
        <w:t>atau</w:t>
      </w:r>
      <w:r w:rsidR="00956EAA">
        <w:rPr>
          <w:rFonts w:ascii="Book Antiqua" w:hAnsi="Book Antiqua"/>
        </w:rPr>
        <w:t xml:space="preserve"> ayat (2).</w:t>
      </w:r>
    </w:p>
    <w:p w:rsidR="00A45CC7" w:rsidRDefault="00A45CC7" w:rsidP="00E92172">
      <w:pPr>
        <w:tabs>
          <w:tab w:val="left" w:pos="360"/>
        </w:tabs>
        <w:ind w:left="360" w:hanging="360"/>
        <w:jc w:val="both"/>
        <w:rPr>
          <w:rFonts w:ascii="Book Antiqua" w:hAnsi="Book Antiqua"/>
        </w:rPr>
      </w:pPr>
    </w:p>
    <w:p w:rsidR="00754C1C" w:rsidRDefault="00754C1C" w:rsidP="00E92172">
      <w:pPr>
        <w:tabs>
          <w:tab w:val="left" w:pos="360"/>
        </w:tabs>
        <w:ind w:left="360" w:hanging="360"/>
        <w:jc w:val="both"/>
        <w:rPr>
          <w:rFonts w:ascii="Book Antiqua" w:hAnsi="Book Antiqua"/>
        </w:rPr>
      </w:pPr>
    </w:p>
    <w:p w:rsidR="00F273F2" w:rsidRDefault="00F273F2" w:rsidP="00EB385A">
      <w:pPr>
        <w:tabs>
          <w:tab w:val="left" w:pos="360"/>
        </w:tabs>
        <w:ind w:left="360" w:hanging="360"/>
        <w:jc w:val="center"/>
        <w:rPr>
          <w:rFonts w:ascii="Book Antiqua" w:hAnsi="Book Antiqua"/>
        </w:rPr>
      </w:pPr>
    </w:p>
    <w:p w:rsidR="00F273F2" w:rsidRDefault="00F273F2" w:rsidP="00EB385A">
      <w:pPr>
        <w:tabs>
          <w:tab w:val="left" w:pos="360"/>
        </w:tabs>
        <w:ind w:left="360" w:hanging="360"/>
        <w:jc w:val="center"/>
        <w:rPr>
          <w:rFonts w:ascii="Book Antiqua" w:hAnsi="Book Antiqua"/>
        </w:rPr>
      </w:pPr>
    </w:p>
    <w:p w:rsidR="00F273F2" w:rsidRDefault="00F273F2" w:rsidP="00EB385A">
      <w:pPr>
        <w:tabs>
          <w:tab w:val="left" w:pos="360"/>
        </w:tabs>
        <w:ind w:left="360" w:hanging="360"/>
        <w:jc w:val="center"/>
        <w:rPr>
          <w:rFonts w:ascii="Book Antiqua" w:hAnsi="Book Antiqua"/>
        </w:rPr>
      </w:pPr>
    </w:p>
    <w:p w:rsidR="00F273F2" w:rsidRDefault="00F273F2" w:rsidP="00EB385A">
      <w:pPr>
        <w:tabs>
          <w:tab w:val="left" w:pos="360"/>
        </w:tabs>
        <w:ind w:left="360" w:hanging="360"/>
        <w:jc w:val="center"/>
        <w:rPr>
          <w:rFonts w:ascii="Book Antiqua" w:hAnsi="Book Antiqua"/>
        </w:rPr>
      </w:pPr>
    </w:p>
    <w:p w:rsidR="00EB385A" w:rsidRDefault="00EB385A" w:rsidP="00EB385A">
      <w:pPr>
        <w:tabs>
          <w:tab w:val="left" w:pos="360"/>
        </w:tabs>
        <w:ind w:left="360" w:hanging="360"/>
        <w:jc w:val="center"/>
        <w:rPr>
          <w:rFonts w:ascii="Book Antiqua" w:hAnsi="Book Antiqua"/>
        </w:rPr>
      </w:pPr>
      <w:r>
        <w:rPr>
          <w:rFonts w:ascii="Book Antiqua" w:hAnsi="Book Antiqua"/>
        </w:rPr>
        <w:t>BAB I</w:t>
      </w:r>
      <w:r w:rsidR="000567BD">
        <w:rPr>
          <w:rFonts w:ascii="Book Antiqua" w:hAnsi="Book Antiqua"/>
        </w:rPr>
        <w:t>V</w:t>
      </w:r>
    </w:p>
    <w:p w:rsidR="00E92172" w:rsidRPr="00EB385A" w:rsidRDefault="00E92172" w:rsidP="00E92172">
      <w:pPr>
        <w:tabs>
          <w:tab w:val="left" w:pos="360"/>
        </w:tabs>
        <w:ind w:left="360" w:hanging="360"/>
        <w:jc w:val="center"/>
        <w:rPr>
          <w:rFonts w:ascii="Book Antiqua" w:hAnsi="Book Antiqua"/>
          <w:caps/>
        </w:rPr>
      </w:pPr>
      <w:r w:rsidRPr="00EB385A">
        <w:rPr>
          <w:rFonts w:ascii="Book Antiqua" w:hAnsi="Book Antiqua"/>
          <w:caps/>
        </w:rPr>
        <w:t>Wilayah Pemungutan dan Masa Pajak BPHTB</w:t>
      </w:r>
    </w:p>
    <w:p w:rsidR="00EB385A" w:rsidRDefault="00EB385A" w:rsidP="00EB385A">
      <w:pPr>
        <w:tabs>
          <w:tab w:val="left" w:pos="360"/>
        </w:tabs>
        <w:ind w:left="360" w:hanging="360"/>
        <w:jc w:val="center"/>
        <w:rPr>
          <w:rFonts w:ascii="Book Antiqua" w:hAnsi="Book Antiqua"/>
        </w:rPr>
      </w:pPr>
    </w:p>
    <w:p w:rsidR="00EB385A" w:rsidRDefault="00EB385A" w:rsidP="00EB385A">
      <w:pPr>
        <w:tabs>
          <w:tab w:val="left" w:pos="360"/>
        </w:tabs>
        <w:ind w:left="360" w:hanging="360"/>
        <w:jc w:val="center"/>
        <w:rPr>
          <w:rFonts w:ascii="Book Antiqua" w:hAnsi="Book Antiqua"/>
        </w:rPr>
      </w:pPr>
      <w:r>
        <w:rPr>
          <w:rFonts w:ascii="Book Antiqua" w:hAnsi="Book Antiqua"/>
        </w:rPr>
        <w:t xml:space="preserve">Pasal </w:t>
      </w:r>
      <w:r w:rsidR="00D04486">
        <w:rPr>
          <w:rFonts w:ascii="Book Antiqua" w:hAnsi="Book Antiqua"/>
        </w:rPr>
        <w:t>10</w:t>
      </w:r>
    </w:p>
    <w:p w:rsidR="00E92172" w:rsidRDefault="00E92172" w:rsidP="00E92172">
      <w:pPr>
        <w:ind w:left="360" w:hanging="360"/>
        <w:jc w:val="center"/>
        <w:rPr>
          <w:rFonts w:ascii="Book Antiqua" w:hAnsi="Book Antiqua"/>
        </w:rPr>
      </w:pPr>
    </w:p>
    <w:p w:rsidR="00E92172" w:rsidRDefault="00271173" w:rsidP="00265FAC">
      <w:pPr>
        <w:tabs>
          <w:tab w:val="left" w:pos="360"/>
        </w:tabs>
        <w:rPr>
          <w:rFonts w:ascii="Book Antiqua" w:hAnsi="Book Antiqua"/>
        </w:rPr>
      </w:pPr>
      <w:r>
        <w:rPr>
          <w:rFonts w:ascii="Book Antiqua" w:hAnsi="Book Antiqua"/>
        </w:rPr>
        <w:t>BPHTB</w:t>
      </w:r>
      <w:r w:rsidR="00E92172" w:rsidRPr="00F472DD">
        <w:rPr>
          <w:rFonts w:ascii="Book Antiqua" w:hAnsi="Book Antiqua"/>
        </w:rPr>
        <w:t xml:space="preserve">  yangterutang  dipungut  di  wilayah  daerah  tempat  Tanahdan/atau Bangunan berada.</w:t>
      </w:r>
    </w:p>
    <w:p w:rsidR="00937841" w:rsidRDefault="00937841" w:rsidP="00265FAC">
      <w:pPr>
        <w:tabs>
          <w:tab w:val="left" w:pos="360"/>
        </w:tabs>
        <w:ind w:left="360" w:hanging="360"/>
        <w:jc w:val="center"/>
        <w:rPr>
          <w:rFonts w:ascii="Book Antiqua" w:hAnsi="Book Antiqua"/>
        </w:rPr>
      </w:pPr>
    </w:p>
    <w:p w:rsidR="00265FAC" w:rsidRDefault="00265FAC" w:rsidP="00265FAC">
      <w:pPr>
        <w:tabs>
          <w:tab w:val="left" w:pos="360"/>
        </w:tabs>
        <w:ind w:left="360" w:hanging="360"/>
        <w:jc w:val="center"/>
        <w:rPr>
          <w:rFonts w:ascii="Book Antiqua" w:hAnsi="Book Antiqua"/>
        </w:rPr>
      </w:pPr>
      <w:r>
        <w:rPr>
          <w:rFonts w:ascii="Book Antiqua" w:hAnsi="Book Antiqua"/>
        </w:rPr>
        <w:t>BAB V</w:t>
      </w:r>
    </w:p>
    <w:p w:rsidR="00265FAC" w:rsidRPr="00EB385A" w:rsidRDefault="00265FAC" w:rsidP="00265FAC">
      <w:pPr>
        <w:tabs>
          <w:tab w:val="left" w:pos="360"/>
        </w:tabs>
        <w:ind w:left="360" w:hanging="360"/>
        <w:jc w:val="center"/>
        <w:rPr>
          <w:rFonts w:ascii="Book Antiqua" w:hAnsi="Book Antiqua"/>
          <w:caps/>
        </w:rPr>
      </w:pPr>
      <w:r>
        <w:rPr>
          <w:rFonts w:ascii="Book Antiqua" w:hAnsi="Book Antiqua"/>
          <w:caps/>
        </w:rPr>
        <w:t>saat terutang pajak</w:t>
      </w:r>
    </w:p>
    <w:p w:rsidR="00180525" w:rsidRDefault="00180525" w:rsidP="00265FAC">
      <w:pPr>
        <w:tabs>
          <w:tab w:val="left" w:pos="360"/>
        </w:tabs>
        <w:ind w:left="360" w:hanging="360"/>
        <w:jc w:val="center"/>
        <w:rPr>
          <w:rFonts w:ascii="Book Antiqua" w:hAnsi="Book Antiqua"/>
        </w:rPr>
      </w:pPr>
    </w:p>
    <w:p w:rsidR="00265FAC" w:rsidRDefault="00D04486" w:rsidP="00265FAC">
      <w:pPr>
        <w:tabs>
          <w:tab w:val="left" w:pos="360"/>
        </w:tabs>
        <w:ind w:left="360" w:hanging="360"/>
        <w:jc w:val="center"/>
        <w:rPr>
          <w:rFonts w:ascii="Book Antiqua" w:hAnsi="Book Antiqua"/>
        </w:rPr>
      </w:pPr>
      <w:r>
        <w:rPr>
          <w:rFonts w:ascii="Book Antiqua" w:hAnsi="Book Antiqua"/>
        </w:rPr>
        <w:t>Pasal 11</w:t>
      </w:r>
    </w:p>
    <w:p w:rsidR="00754C1C" w:rsidRDefault="00754C1C" w:rsidP="00265FAC">
      <w:pPr>
        <w:tabs>
          <w:tab w:val="left" w:pos="360"/>
        </w:tabs>
        <w:ind w:left="360" w:hanging="360"/>
        <w:jc w:val="center"/>
        <w:rPr>
          <w:rFonts w:ascii="Book Antiqua" w:hAnsi="Book Antiqua"/>
        </w:rPr>
      </w:pPr>
    </w:p>
    <w:p w:rsidR="00E92172" w:rsidRPr="00F472DD" w:rsidRDefault="00E92172" w:rsidP="00E92172">
      <w:pPr>
        <w:ind w:left="406" w:hanging="406"/>
        <w:jc w:val="both"/>
        <w:rPr>
          <w:rFonts w:ascii="Book Antiqua" w:hAnsi="Book Antiqua"/>
        </w:rPr>
      </w:pPr>
      <w:r w:rsidRPr="00F472DD">
        <w:rPr>
          <w:rFonts w:ascii="Book Antiqua" w:hAnsi="Book Antiqua"/>
        </w:rPr>
        <w:t>(</w:t>
      </w:r>
      <w:r w:rsidR="00601626">
        <w:rPr>
          <w:rFonts w:ascii="Book Antiqua" w:hAnsi="Book Antiqua"/>
        </w:rPr>
        <w:t>1</w:t>
      </w:r>
      <w:r w:rsidRPr="00F472DD">
        <w:rPr>
          <w:rFonts w:ascii="Book Antiqua" w:hAnsi="Book Antiqua"/>
        </w:rPr>
        <w:t>)Saat  terutangnya  pajak  Bea  Perolehan  Hak  atas  Tanahdan/atau Bangunan ditetapkan untuk:</w:t>
      </w:r>
    </w:p>
    <w:p w:rsidR="00E92172" w:rsidRPr="00F472DD" w:rsidRDefault="00E92172" w:rsidP="00E92172">
      <w:pPr>
        <w:tabs>
          <w:tab w:val="left" w:pos="360"/>
          <w:tab w:val="left" w:pos="720"/>
        </w:tabs>
        <w:jc w:val="both"/>
        <w:rPr>
          <w:rFonts w:ascii="Book Antiqua" w:hAnsi="Book Antiqua"/>
        </w:rPr>
      </w:pPr>
      <w:r>
        <w:rPr>
          <w:rFonts w:ascii="Book Antiqua" w:hAnsi="Book Antiqua"/>
        </w:rPr>
        <w:tab/>
      </w:r>
      <w:r w:rsidRPr="00F472DD">
        <w:rPr>
          <w:rFonts w:ascii="Book Antiqua" w:hAnsi="Book Antiqua"/>
        </w:rPr>
        <w:t>a.</w:t>
      </w:r>
      <w:r>
        <w:rPr>
          <w:rFonts w:ascii="Book Antiqua" w:hAnsi="Book Antiqua"/>
        </w:rPr>
        <w:tab/>
        <w:t>J</w:t>
      </w:r>
      <w:r w:rsidRPr="00F472DD">
        <w:rPr>
          <w:rFonts w:ascii="Book Antiqua" w:hAnsi="Book Antiqua"/>
        </w:rPr>
        <w:t>ual  beli  adalah  sejak  tanggal  dibuat  danditandatanganinya akta;</w:t>
      </w:r>
    </w:p>
    <w:p w:rsidR="00E92172" w:rsidRPr="00F472DD" w:rsidRDefault="00E92172" w:rsidP="00E92172">
      <w:pPr>
        <w:tabs>
          <w:tab w:val="left" w:pos="360"/>
          <w:tab w:val="left" w:pos="720"/>
        </w:tabs>
        <w:ind w:left="720" w:hanging="720"/>
        <w:jc w:val="both"/>
        <w:rPr>
          <w:rFonts w:ascii="Book Antiqua" w:hAnsi="Book Antiqua"/>
        </w:rPr>
      </w:pPr>
      <w:r>
        <w:rPr>
          <w:rFonts w:ascii="Book Antiqua" w:hAnsi="Book Antiqua"/>
        </w:rPr>
        <w:tab/>
      </w:r>
      <w:r w:rsidRPr="00F472DD">
        <w:rPr>
          <w:rFonts w:ascii="Book Antiqua" w:hAnsi="Book Antiqua"/>
        </w:rPr>
        <w:t>b.</w:t>
      </w:r>
      <w:r>
        <w:rPr>
          <w:rFonts w:ascii="Book Antiqua" w:hAnsi="Book Antiqua"/>
        </w:rPr>
        <w:tab/>
        <w:t>T</w:t>
      </w:r>
      <w:r w:rsidRPr="00F472DD">
        <w:rPr>
          <w:rFonts w:ascii="Book Antiqua" w:hAnsi="Book Antiqua"/>
        </w:rPr>
        <w:t>ukar-menukar  adalah  sejak  tanggal  dibuat  danditandatanganinya akta;</w:t>
      </w:r>
    </w:p>
    <w:p w:rsidR="00E92172" w:rsidRPr="00F472DD" w:rsidRDefault="00E92172" w:rsidP="00E92172">
      <w:pPr>
        <w:tabs>
          <w:tab w:val="left" w:pos="360"/>
          <w:tab w:val="left" w:pos="720"/>
        </w:tabs>
        <w:rPr>
          <w:rFonts w:ascii="Book Antiqua" w:hAnsi="Book Antiqua"/>
        </w:rPr>
      </w:pPr>
      <w:r>
        <w:rPr>
          <w:rFonts w:ascii="Book Antiqua" w:hAnsi="Book Antiqua"/>
        </w:rPr>
        <w:tab/>
      </w:r>
      <w:r w:rsidRPr="00F472DD">
        <w:rPr>
          <w:rFonts w:ascii="Book Antiqua" w:hAnsi="Book Antiqua"/>
        </w:rPr>
        <w:t>c.</w:t>
      </w:r>
      <w:r>
        <w:rPr>
          <w:rFonts w:ascii="Book Antiqua" w:hAnsi="Book Antiqua"/>
        </w:rPr>
        <w:tab/>
        <w:t>H</w:t>
      </w:r>
      <w:r w:rsidRPr="00F472DD">
        <w:rPr>
          <w:rFonts w:ascii="Book Antiqua" w:hAnsi="Book Antiqua"/>
        </w:rPr>
        <w:t>ibah  adalah  sejak  tanggal  dibuat  danditandatanganinya akta;</w:t>
      </w:r>
    </w:p>
    <w:p w:rsidR="00E92172" w:rsidRPr="00F472DD" w:rsidRDefault="00E92172" w:rsidP="00E92172">
      <w:pPr>
        <w:tabs>
          <w:tab w:val="left" w:pos="360"/>
          <w:tab w:val="left" w:pos="720"/>
        </w:tabs>
        <w:rPr>
          <w:rFonts w:ascii="Book Antiqua" w:hAnsi="Book Antiqua"/>
        </w:rPr>
      </w:pPr>
      <w:r>
        <w:rPr>
          <w:rFonts w:ascii="Book Antiqua" w:hAnsi="Book Antiqua"/>
        </w:rPr>
        <w:tab/>
      </w:r>
      <w:r w:rsidRPr="00F472DD">
        <w:rPr>
          <w:rFonts w:ascii="Book Antiqua" w:hAnsi="Book Antiqua"/>
        </w:rPr>
        <w:t>d.</w:t>
      </w:r>
      <w:r>
        <w:rPr>
          <w:rFonts w:ascii="Book Antiqua" w:hAnsi="Book Antiqua"/>
        </w:rPr>
        <w:tab/>
        <w:t>H</w:t>
      </w:r>
      <w:r w:rsidRPr="00F472DD">
        <w:rPr>
          <w:rFonts w:ascii="Book Antiqua" w:hAnsi="Book Antiqua"/>
        </w:rPr>
        <w:t>ibah  wasiat  adalah  sejak  tanggal  dibuat  danditandatanganinya akta;</w:t>
      </w:r>
    </w:p>
    <w:p w:rsidR="00E92172" w:rsidRPr="00F472DD" w:rsidRDefault="00E92172" w:rsidP="00E92172">
      <w:pPr>
        <w:tabs>
          <w:tab w:val="left" w:pos="360"/>
          <w:tab w:val="left" w:pos="720"/>
        </w:tabs>
        <w:ind w:left="720" w:hanging="720"/>
        <w:jc w:val="both"/>
        <w:rPr>
          <w:rFonts w:ascii="Book Antiqua" w:hAnsi="Book Antiqua"/>
        </w:rPr>
      </w:pPr>
      <w:r>
        <w:rPr>
          <w:rFonts w:ascii="Book Antiqua" w:hAnsi="Book Antiqua"/>
        </w:rPr>
        <w:tab/>
      </w:r>
      <w:r w:rsidRPr="00F472DD">
        <w:rPr>
          <w:rFonts w:ascii="Book Antiqua" w:hAnsi="Book Antiqua"/>
        </w:rPr>
        <w:t>e.</w:t>
      </w:r>
      <w:r>
        <w:rPr>
          <w:rFonts w:ascii="Book Antiqua" w:hAnsi="Book Antiqua"/>
        </w:rPr>
        <w:tab/>
        <w:t>W</w:t>
      </w:r>
      <w:r w:rsidRPr="00F472DD">
        <w:rPr>
          <w:rFonts w:ascii="Book Antiqua" w:hAnsi="Book Antiqua"/>
        </w:rPr>
        <w:t>aris  adalah  sejak  tanggal  yang  bersangkutanmendaftarkan  peralihan  haknya  ke  kantor  bidangpertanahan;</w:t>
      </w:r>
    </w:p>
    <w:p w:rsidR="00E92172" w:rsidRDefault="00E92172" w:rsidP="00E92172">
      <w:pPr>
        <w:tabs>
          <w:tab w:val="left" w:pos="360"/>
          <w:tab w:val="left" w:pos="720"/>
        </w:tabs>
        <w:ind w:left="720" w:hanging="720"/>
        <w:jc w:val="both"/>
        <w:rPr>
          <w:rFonts w:ascii="Book Antiqua" w:hAnsi="Book Antiqua"/>
        </w:rPr>
      </w:pPr>
      <w:r>
        <w:rPr>
          <w:rFonts w:ascii="Book Antiqua" w:hAnsi="Book Antiqua"/>
        </w:rPr>
        <w:tab/>
      </w:r>
      <w:r w:rsidRPr="00F472DD">
        <w:rPr>
          <w:rFonts w:ascii="Book Antiqua" w:hAnsi="Book Antiqua"/>
        </w:rPr>
        <w:t>f.</w:t>
      </w:r>
      <w:r>
        <w:rPr>
          <w:rFonts w:ascii="Book Antiqua" w:hAnsi="Book Antiqua"/>
        </w:rPr>
        <w:tab/>
        <w:t>P</w:t>
      </w:r>
      <w:r w:rsidRPr="00F472DD">
        <w:rPr>
          <w:rFonts w:ascii="Book Antiqua" w:hAnsi="Book Antiqua"/>
        </w:rPr>
        <w:t xml:space="preserve">emasukan  dalam  perseroan  atau  badan  </w:t>
      </w:r>
      <w:r>
        <w:rPr>
          <w:rFonts w:ascii="Book Antiqua" w:hAnsi="Book Antiqua"/>
        </w:rPr>
        <w:t>h</w:t>
      </w:r>
      <w:r w:rsidR="00D42233">
        <w:rPr>
          <w:rFonts w:ascii="Book Antiqua" w:hAnsi="Book Antiqua"/>
        </w:rPr>
        <w:t>u</w:t>
      </w:r>
      <w:r>
        <w:rPr>
          <w:rFonts w:ascii="Book Antiqua" w:hAnsi="Book Antiqua"/>
        </w:rPr>
        <w:t xml:space="preserve">kum </w:t>
      </w:r>
      <w:r w:rsidRPr="00F472DD">
        <w:rPr>
          <w:rFonts w:ascii="Book Antiqua" w:hAnsi="Book Antiqua"/>
        </w:rPr>
        <w:t>lainnya  adalah  sejak  tanggal  dibuat  danditandatanganinya akta;</w:t>
      </w:r>
    </w:p>
    <w:p w:rsidR="00E92172" w:rsidRPr="00F472DD" w:rsidRDefault="00E92172" w:rsidP="00E92172">
      <w:pPr>
        <w:tabs>
          <w:tab w:val="left" w:pos="360"/>
          <w:tab w:val="left" w:pos="720"/>
        </w:tabs>
        <w:ind w:left="720" w:hanging="720"/>
        <w:jc w:val="both"/>
        <w:rPr>
          <w:rFonts w:ascii="Book Antiqua" w:hAnsi="Book Antiqua"/>
        </w:rPr>
      </w:pPr>
      <w:r>
        <w:rPr>
          <w:rFonts w:ascii="Book Antiqua" w:hAnsi="Book Antiqua"/>
        </w:rPr>
        <w:tab/>
      </w:r>
      <w:r w:rsidRPr="00F472DD">
        <w:rPr>
          <w:rFonts w:ascii="Book Antiqua" w:hAnsi="Book Antiqua"/>
        </w:rPr>
        <w:t>g.</w:t>
      </w:r>
      <w:r>
        <w:rPr>
          <w:rFonts w:ascii="Book Antiqua" w:hAnsi="Book Antiqua"/>
        </w:rPr>
        <w:tab/>
        <w:t>P</w:t>
      </w:r>
      <w:r w:rsidRPr="00F472DD">
        <w:rPr>
          <w:rFonts w:ascii="Book Antiqua" w:hAnsi="Book Antiqua"/>
        </w:rPr>
        <w:t>emisahan hak  yang mengakibatkan  peralihan  adalahsejak tanggal dibuat dan ditandatanganinya akta;</w:t>
      </w:r>
    </w:p>
    <w:p w:rsidR="00E92172" w:rsidRPr="00F472DD" w:rsidRDefault="00E92172" w:rsidP="00E92172">
      <w:pPr>
        <w:tabs>
          <w:tab w:val="left" w:pos="360"/>
          <w:tab w:val="left" w:pos="720"/>
        </w:tabs>
        <w:ind w:left="720" w:hanging="720"/>
        <w:jc w:val="both"/>
        <w:rPr>
          <w:rFonts w:ascii="Book Antiqua" w:hAnsi="Book Antiqua"/>
        </w:rPr>
      </w:pPr>
      <w:r>
        <w:rPr>
          <w:rFonts w:ascii="Book Antiqua" w:hAnsi="Book Antiqua"/>
        </w:rPr>
        <w:tab/>
      </w:r>
      <w:r w:rsidRPr="00F472DD">
        <w:rPr>
          <w:rFonts w:ascii="Book Antiqua" w:hAnsi="Book Antiqua"/>
        </w:rPr>
        <w:t>h.</w:t>
      </w:r>
      <w:r>
        <w:rPr>
          <w:rFonts w:ascii="Book Antiqua" w:hAnsi="Book Antiqua"/>
        </w:rPr>
        <w:tab/>
        <w:t>P</w:t>
      </w:r>
      <w:r w:rsidRPr="00F472DD">
        <w:rPr>
          <w:rFonts w:ascii="Book Antiqua" w:hAnsi="Book Antiqua"/>
        </w:rPr>
        <w:t>utusan  hakim  adalah  sejak  tanggal  putusanpangadilan  yang  mempunyai  kekuatan  hukum  yangtetap;</w:t>
      </w:r>
    </w:p>
    <w:p w:rsidR="00E92172" w:rsidRPr="00F472DD" w:rsidRDefault="00E92172" w:rsidP="00E92172">
      <w:pPr>
        <w:tabs>
          <w:tab w:val="left" w:pos="360"/>
          <w:tab w:val="left" w:pos="720"/>
        </w:tabs>
        <w:ind w:left="720" w:hanging="720"/>
        <w:jc w:val="both"/>
        <w:rPr>
          <w:rFonts w:ascii="Book Antiqua" w:hAnsi="Book Antiqua"/>
        </w:rPr>
      </w:pPr>
      <w:r>
        <w:rPr>
          <w:rFonts w:ascii="Book Antiqua" w:hAnsi="Book Antiqua"/>
        </w:rPr>
        <w:tab/>
      </w:r>
      <w:r w:rsidRPr="00F472DD">
        <w:rPr>
          <w:rFonts w:ascii="Book Antiqua" w:hAnsi="Book Antiqua"/>
        </w:rPr>
        <w:t>i.</w:t>
      </w:r>
      <w:r>
        <w:rPr>
          <w:rFonts w:ascii="Book Antiqua" w:hAnsi="Book Antiqua"/>
        </w:rPr>
        <w:tab/>
        <w:t>P</w:t>
      </w:r>
      <w:r w:rsidRPr="00F472DD">
        <w:rPr>
          <w:rFonts w:ascii="Book Antiqua" w:hAnsi="Book Antiqua"/>
        </w:rPr>
        <w:t>emberian  hak  baru  atas  Tanah  sebagai  kelanjutandari  pelepasan  hak  adalah  sejak  tanggalditerbitkannya surat keputusan pemberian hak;</w:t>
      </w:r>
    </w:p>
    <w:p w:rsidR="00E92172" w:rsidRDefault="00E92172" w:rsidP="00E92172">
      <w:pPr>
        <w:tabs>
          <w:tab w:val="left" w:pos="360"/>
          <w:tab w:val="left" w:pos="720"/>
        </w:tabs>
        <w:ind w:left="720" w:hanging="720"/>
        <w:jc w:val="both"/>
        <w:rPr>
          <w:rFonts w:ascii="Book Antiqua" w:hAnsi="Book Antiqua"/>
        </w:rPr>
      </w:pPr>
      <w:r>
        <w:rPr>
          <w:rFonts w:ascii="Book Antiqua" w:hAnsi="Book Antiqua"/>
        </w:rPr>
        <w:tab/>
      </w:r>
      <w:r w:rsidRPr="008F782F">
        <w:rPr>
          <w:rFonts w:ascii="Book Antiqua" w:hAnsi="Book Antiqua"/>
        </w:rPr>
        <w:t>j.</w:t>
      </w:r>
      <w:r>
        <w:rPr>
          <w:rFonts w:ascii="Book Antiqua" w:hAnsi="Book Antiqua"/>
        </w:rPr>
        <w:tab/>
        <w:t>P</w:t>
      </w:r>
      <w:r w:rsidRPr="008F782F">
        <w:rPr>
          <w:rFonts w:ascii="Book Antiqua" w:hAnsi="Book Antiqua"/>
        </w:rPr>
        <w:t>emberian  hak  baru  di  luar  pelepasan  hak  adalahsejak  tanggal  diterbitkannya  surat  keputusanpemberian hak;</w:t>
      </w:r>
    </w:p>
    <w:p w:rsidR="00E92172" w:rsidRPr="008F782F" w:rsidRDefault="00E92172" w:rsidP="00E92172">
      <w:pPr>
        <w:tabs>
          <w:tab w:val="left" w:pos="360"/>
          <w:tab w:val="left" w:pos="720"/>
        </w:tabs>
        <w:ind w:left="720" w:hanging="720"/>
        <w:jc w:val="both"/>
        <w:rPr>
          <w:rFonts w:ascii="Book Antiqua" w:hAnsi="Book Antiqua"/>
        </w:rPr>
      </w:pPr>
      <w:r>
        <w:rPr>
          <w:rFonts w:ascii="Book Antiqua" w:hAnsi="Book Antiqua"/>
        </w:rPr>
        <w:tab/>
      </w:r>
      <w:r w:rsidRPr="008F782F">
        <w:rPr>
          <w:rFonts w:ascii="Book Antiqua" w:hAnsi="Book Antiqua"/>
        </w:rPr>
        <w:t>k.</w:t>
      </w:r>
      <w:r>
        <w:rPr>
          <w:rFonts w:ascii="Book Antiqua" w:hAnsi="Book Antiqua"/>
        </w:rPr>
        <w:tab/>
        <w:t>P</w:t>
      </w:r>
      <w:r w:rsidRPr="008F782F">
        <w:rPr>
          <w:rFonts w:ascii="Book Antiqua" w:hAnsi="Book Antiqua"/>
        </w:rPr>
        <w:t>enggabungan  usaha  adalah  sejak  tanggal  dibuat  danditandatanganinya akta;</w:t>
      </w:r>
    </w:p>
    <w:p w:rsidR="00E92172" w:rsidRDefault="00E92172" w:rsidP="00E92172">
      <w:pPr>
        <w:tabs>
          <w:tab w:val="left" w:pos="360"/>
          <w:tab w:val="left" w:pos="720"/>
        </w:tabs>
        <w:ind w:left="720" w:hanging="720"/>
        <w:jc w:val="both"/>
        <w:rPr>
          <w:rFonts w:ascii="Book Antiqua" w:hAnsi="Book Antiqua"/>
        </w:rPr>
      </w:pPr>
      <w:r>
        <w:rPr>
          <w:rFonts w:ascii="Book Antiqua" w:hAnsi="Book Antiqua"/>
        </w:rPr>
        <w:tab/>
      </w:r>
      <w:r w:rsidRPr="008F782F">
        <w:rPr>
          <w:rFonts w:ascii="Book Antiqua" w:hAnsi="Book Antiqua"/>
        </w:rPr>
        <w:t>l.</w:t>
      </w:r>
      <w:r>
        <w:rPr>
          <w:rFonts w:ascii="Book Antiqua" w:hAnsi="Book Antiqua"/>
        </w:rPr>
        <w:tab/>
        <w:t>P</w:t>
      </w:r>
      <w:r w:rsidRPr="008F782F">
        <w:rPr>
          <w:rFonts w:ascii="Book Antiqua" w:hAnsi="Book Antiqua"/>
        </w:rPr>
        <w:t>eleburan  usaha  adalah  sejak  tanggal  dibuat  danditandatanganinya akta;</w:t>
      </w:r>
    </w:p>
    <w:p w:rsidR="00E92172" w:rsidRPr="008F782F" w:rsidRDefault="00E92172" w:rsidP="00E92172">
      <w:pPr>
        <w:tabs>
          <w:tab w:val="left" w:pos="360"/>
          <w:tab w:val="left" w:pos="720"/>
        </w:tabs>
        <w:ind w:left="720" w:hanging="720"/>
        <w:jc w:val="both"/>
        <w:rPr>
          <w:rFonts w:ascii="Book Antiqua" w:hAnsi="Book Antiqua"/>
        </w:rPr>
      </w:pPr>
      <w:r>
        <w:rPr>
          <w:rFonts w:ascii="Book Antiqua" w:hAnsi="Book Antiqua"/>
        </w:rPr>
        <w:tab/>
      </w:r>
      <w:r w:rsidRPr="008F782F">
        <w:rPr>
          <w:rFonts w:ascii="Book Antiqua" w:hAnsi="Book Antiqua"/>
        </w:rPr>
        <w:t>m.</w:t>
      </w:r>
      <w:r>
        <w:rPr>
          <w:rFonts w:ascii="Book Antiqua" w:hAnsi="Book Antiqua"/>
        </w:rPr>
        <w:tab/>
        <w:t>P</w:t>
      </w:r>
      <w:r w:rsidRPr="008F782F">
        <w:rPr>
          <w:rFonts w:ascii="Book Antiqua" w:hAnsi="Book Antiqua"/>
        </w:rPr>
        <w:t>emekaran  usaha  adalah  sejak  tanggal  dibuat  danditandatanganinya akta;</w:t>
      </w:r>
    </w:p>
    <w:p w:rsidR="00E92172" w:rsidRPr="008F782F" w:rsidRDefault="00E92172" w:rsidP="00E92172">
      <w:pPr>
        <w:tabs>
          <w:tab w:val="left" w:pos="360"/>
          <w:tab w:val="left" w:pos="720"/>
        </w:tabs>
        <w:jc w:val="both"/>
        <w:rPr>
          <w:rFonts w:ascii="Book Antiqua" w:hAnsi="Book Antiqua"/>
        </w:rPr>
      </w:pPr>
      <w:r>
        <w:rPr>
          <w:rFonts w:ascii="Book Antiqua" w:hAnsi="Book Antiqua"/>
        </w:rPr>
        <w:tab/>
      </w:r>
      <w:r w:rsidRPr="008F782F">
        <w:rPr>
          <w:rFonts w:ascii="Book Antiqua" w:hAnsi="Book Antiqua"/>
        </w:rPr>
        <w:t>n.</w:t>
      </w:r>
      <w:r>
        <w:rPr>
          <w:rFonts w:ascii="Book Antiqua" w:hAnsi="Book Antiqua"/>
        </w:rPr>
        <w:tab/>
        <w:t>H</w:t>
      </w:r>
      <w:r w:rsidRPr="008F782F">
        <w:rPr>
          <w:rFonts w:ascii="Book Antiqua" w:hAnsi="Book Antiqua"/>
        </w:rPr>
        <w:t>adiah  adalah  sejak  tanggal  dibuat  danditandatanganinya akta; dan</w:t>
      </w:r>
    </w:p>
    <w:p w:rsidR="00E92172" w:rsidRPr="008F782F" w:rsidRDefault="00E92172" w:rsidP="00E92172">
      <w:pPr>
        <w:tabs>
          <w:tab w:val="left" w:pos="360"/>
          <w:tab w:val="left" w:pos="720"/>
        </w:tabs>
        <w:jc w:val="both"/>
        <w:rPr>
          <w:rFonts w:ascii="Book Antiqua" w:hAnsi="Book Antiqua"/>
        </w:rPr>
      </w:pPr>
      <w:r>
        <w:rPr>
          <w:rFonts w:ascii="Book Antiqua" w:hAnsi="Book Antiqua"/>
        </w:rPr>
        <w:tab/>
      </w:r>
      <w:r w:rsidRPr="008F782F">
        <w:rPr>
          <w:rFonts w:ascii="Book Antiqua" w:hAnsi="Book Antiqua"/>
        </w:rPr>
        <w:t>o.</w:t>
      </w:r>
      <w:r>
        <w:rPr>
          <w:rFonts w:ascii="Book Antiqua" w:hAnsi="Book Antiqua"/>
        </w:rPr>
        <w:tab/>
      </w:r>
      <w:r w:rsidRPr="008F782F">
        <w:rPr>
          <w:rFonts w:ascii="Book Antiqua" w:hAnsi="Book Antiqua"/>
        </w:rPr>
        <w:t>lelang  adalah  sejak  tanggal  penunjukkan  pemenanglelang.</w:t>
      </w:r>
    </w:p>
    <w:p w:rsidR="00E92172" w:rsidRDefault="00601626" w:rsidP="00E92172">
      <w:pPr>
        <w:ind w:left="360" w:hanging="360"/>
        <w:jc w:val="both"/>
        <w:rPr>
          <w:rFonts w:ascii="Book Antiqua" w:hAnsi="Book Antiqua"/>
        </w:rPr>
      </w:pPr>
      <w:r>
        <w:rPr>
          <w:rFonts w:ascii="Book Antiqua" w:hAnsi="Book Antiqua"/>
        </w:rPr>
        <w:t>(2</w:t>
      </w:r>
      <w:r w:rsidR="00E92172">
        <w:rPr>
          <w:rFonts w:ascii="Book Antiqua" w:hAnsi="Book Antiqua"/>
        </w:rPr>
        <w:t xml:space="preserve">) </w:t>
      </w:r>
      <w:r w:rsidR="00E92172" w:rsidRPr="00A9415E">
        <w:rPr>
          <w:rFonts w:ascii="Book Antiqua" w:hAnsi="Book Antiqua"/>
        </w:rPr>
        <w:t>Pajak  yang  terutang  harus  dilunasi  pada  saat  terjadinyaperolehan hak sebagaimana dimaksud pada ayat (</w:t>
      </w:r>
      <w:r w:rsidR="00B0514B">
        <w:rPr>
          <w:rFonts w:ascii="Book Antiqua" w:hAnsi="Book Antiqua"/>
        </w:rPr>
        <w:t>1</w:t>
      </w:r>
      <w:r w:rsidR="00E92172" w:rsidRPr="00A9415E">
        <w:rPr>
          <w:rFonts w:ascii="Book Antiqua" w:hAnsi="Book Antiqua"/>
        </w:rPr>
        <w:t>).</w:t>
      </w:r>
    </w:p>
    <w:p w:rsidR="0020773D" w:rsidRDefault="0020773D" w:rsidP="00E92172">
      <w:pPr>
        <w:ind w:left="360" w:hanging="360"/>
        <w:jc w:val="both"/>
        <w:rPr>
          <w:rFonts w:ascii="Book Antiqua" w:hAnsi="Book Antiqua"/>
        </w:rPr>
      </w:pPr>
    </w:p>
    <w:p w:rsidR="0020773D" w:rsidRDefault="0020773D" w:rsidP="0020773D">
      <w:pPr>
        <w:ind w:left="360" w:hanging="360"/>
        <w:jc w:val="center"/>
        <w:rPr>
          <w:rFonts w:ascii="Book Antiqua" w:hAnsi="Book Antiqua"/>
        </w:rPr>
      </w:pPr>
      <w:r>
        <w:rPr>
          <w:rFonts w:ascii="Book Antiqua" w:hAnsi="Book Antiqua"/>
        </w:rPr>
        <w:t>BAB VI</w:t>
      </w:r>
    </w:p>
    <w:p w:rsidR="0020773D" w:rsidRDefault="0020773D" w:rsidP="0020773D">
      <w:pPr>
        <w:ind w:left="360" w:hanging="360"/>
        <w:jc w:val="center"/>
        <w:rPr>
          <w:rFonts w:ascii="Book Antiqua" w:hAnsi="Book Antiqua"/>
        </w:rPr>
      </w:pPr>
      <w:r>
        <w:rPr>
          <w:rFonts w:ascii="Book Antiqua" w:hAnsi="Book Antiqua"/>
        </w:rPr>
        <w:t xml:space="preserve">PEMUNGUTAN DAN PENETAPAN PAJAK </w:t>
      </w:r>
    </w:p>
    <w:p w:rsidR="0020773D" w:rsidRDefault="0020773D" w:rsidP="0020773D">
      <w:pPr>
        <w:ind w:left="360" w:hanging="360"/>
        <w:jc w:val="center"/>
        <w:rPr>
          <w:rFonts w:ascii="Book Antiqua" w:hAnsi="Book Antiqua"/>
        </w:rPr>
      </w:pPr>
    </w:p>
    <w:p w:rsidR="0020773D" w:rsidRDefault="0020773D" w:rsidP="0020773D">
      <w:pPr>
        <w:ind w:left="360" w:hanging="360"/>
        <w:jc w:val="center"/>
        <w:rPr>
          <w:rFonts w:ascii="Book Antiqua" w:hAnsi="Book Antiqua"/>
        </w:rPr>
      </w:pPr>
      <w:r>
        <w:rPr>
          <w:rFonts w:ascii="Book Antiqua" w:hAnsi="Book Antiqua"/>
        </w:rPr>
        <w:t>Bagian Kesatu</w:t>
      </w:r>
    </w:p>
    <w:p w:rsidR="0020773D" w:rsidRDefault="0020773D" w:rsidP="0020773D">
      <w:pPr>
        <w:ind w:left="360" w:hanging="360"/>
        <w:jc w:val="center"/>
        <w:rPr>
          <w:rFonts w:ascii="Book Antiqua" w:hAnsi="Book Antiqua"/>
        </w:rPr>
      </w:pPr>
      <w:r>
        <w:rPr>
          <w:rFonts w:ascii="Book Antiqua" w:hAnsi="Book Antiqua"/>
        </w:rPr>
        <w:t xml:space="preserve">Surat Setoran Pajak Daerah </w:t>
      </w:r>
    </w:p>
    <w:p w:rsidR="0020773D" w:rsidRDefault="0020773D" w:rsidP="0020773D">
      <w:pPr>
        <w:ind w:left="360" w:hanging="360"/>
        <w:jc w:val="center"/>
        <w:rPr>
          <w:rFonts w:ascii="Book Antiqua" w:hAnsi="Book Antiqua"/>
        </w:rPr>
      </w:pPr>
    </w:p>
    <w:p w:rsidR="0020773D" w:rsidRDefault="00D04486" w:rsidP="0020773D">
      <w:pPr>
        <w:ind w:left="360" w:hanging="360"/>
        <w:jc w:val="center"/>
        <w:rPr>
          <w:rFonts w:ascii="Book Antiqua" w:hAnsi="Book Antiqua"/>
        </w:rPr>
      </w:pPr>
      <w:r>
        <w:rPr>
          <w:rFonts w:ascii="Book Antiqua" w:hAnsi="Book Antiqua"/>
        </w:rPr>
        <w:t>Pasal 12</w:t>
      </w:r>
    </w:p>
    <w:p w:rsidR="0020773D" w:rsidRDefault="0020773D" w:rsidP="0020773D">
      <w:pPr>
        <w:ind w:left="360" w:hanging="360"/>
        <w:jc w:val="center"/>
        <w:rPr>
          <w:rFonts w:ascii="Book Antiqua" w:hAnsi="Book Antiqua"/>
        </w:rPr>
      </w:pPr>
    </w:p>
    <w:p w:rsidR="0020773D" w:rsidRPr="002A015E" w:rsidRDefault="0020773D" w:rsidP="002A015E">
      <w:pPr>
        <w:pStyle w:val="ListParagraph"/>
        <w:numPr>
          <w:ilvl w:val="0"/>
          <w:numId w:val="7"/>
        </w:numPr>
        <w:jc w:val="both"/>
        <w:rPr>
          <w:rFonts w:ascii="Book Antiqua" w:hAnsi="Book Antiqua"/>
        </w:rPr>
      </w:pPr>
      <w:r w:rsidRPr="002A015E">
        <w:rPr>
          <w:rFonts w:ascii="Book Antiqua" w:hAnsi="Book Antiqua"/>
        </w:rPr>
        <w:t>Setiap wajib pajak wajib mengisi SSPD</w:t>
      </w:r>
    </w:p>
    <w:p w:rsidR="002A015E" w:rsidRDefault="002A015E" w:rsidP="002A015E">
      <w:pPr>
        <w:jc w:val="both"/>
        <w:rPr>
          <w:rFonts w:ascii="Book Antiqua" w:hAnsi="Book Antiqua"/>
        </w:rPr>
      </w:pPr>
    </w:p>
    <w:p w:rsidR="002A015E" w:rsidRDefault="002A015E" w:rsidP="002A015E">
      <w:pPr>
        <w:jc w:val="both"/>
        <w:rPr>
          <w:rFonts w:ascii="Book Antiqua" w:hAnsi="Book Antiqua"/>
        </w:rPr>
      </w:pPr>
    </w:p>
    <w:p w:rsidR="002A015E" w:rsidRPr="002A015E" w:rsidRDefault="002A015E" w:rsidP="002A015E">
      <w:pPr>
        <w:jc w:val="both"/>
        <w:rPr>
          <w:rFonts w:ascii="Book Antiqua" w:hAnsi="Book Antiqua"/>
        </w:rPr>
      </w:pPr>
    </w:p>
    <w:p w:rsidR="0020773D" w:rsidRDefault="0020773D" w:rsidP="0020773D">
      <w:pPr>
        <w:ind w:left="360" w:hanging="360"/>
        <w:jc w:val="both"/>
        <w:rPr>
          <w:rFonts w:ascii="Book Antiqua" w:hAnsi="Book Antiqua"/>
        </w:rPr>
      </w:pPr>
      <w:r>
        <w:rPr>
          <w:rFonts w:ascii="Book Antiqua" w:hAnsi="Book Antiqua"/>
        </w:rPr>
        <w:t>(2)</w:t>
      </w:r>
      <w:r>
        <w:rPr>
          <w:rFonts w:ascii="Book Antiqua" w:hAnsi="Book Antiqua"/>
        </w:rPr>
        <w:tab/>
        <w:t>SSPD Wajib diisi dengan jelas, benar dan lengkap serta ditandatangani oleh wajib pajak.</w:t>
      </w:r>
    </w:p>
    <w:p w:rsidR="0020773D" w:rsidRDefault="0020773D" w:rsidP="0020773D">
      <w:pPr>
        <w:ind w:left="360" w:hanging="360"/>
        <w:jc w:val="both"/>
        <w:rPr>
          <w:rFonts w:ascii="Book Antiqua" w:hAnsi="Book Antiqua"/>
        </w:rPr>
      </w:pPr>
      <w:r>
        <w:rPr>
          <w:rFonts w:ascii="Book Antiqua" w:hAnsi="Book Antiqua"/>
        </w:rPr>
        <w:t>(3) SSPD wajib disampaikan  kepada  pejabat  yang berwenang selambat-lambatnya pada berakhirnya masa pajak.</w:t>
      </w:r>
    </w:p>
    <w:p w:rsidR="00D609AE" w:rsidRDefault="00D609AE" w:rsidP="0020773D">
      <w:pPr>
        <w:ind w:left="360" w:hanging="360"/>
        <w:jc w:val="both"/>
        <w:rPr>
          <w:rFonts w:ascii="Book Antiqua" w:hAnsi="Book Antiqua"/>
        </w:rPr>
      </w:pPr>
      <w:r>
        <w:rPr>
          <w:rFonts w:ascii="Book Antiqua" w:hAnsi="Book Antiqua"/>
        </w:rPr>
        <w:t>(4) SSPD berfungsi berfungsi sebagai SPTPD.</w:t>
      </w:r>
    </w:p>
    <w:p w:rsidR="008113D6" w:rsidRDefault="008113D6" w:rsidP="00795AE4">
      <w:pPr>
        <w:ind w:left="360" w:hanging="360"/>
        <w:jc w:val="center"/>
        <w:rPr>
          <w:rFonts w:ascii="Book Antiqua" w:hAnsi="Book Antiqua"/>
        </w:rPr>
      </w:pPr>
    </w:p>
    <w:p w:rsidR="00795AE4" w:rsidRDefault="007E0ED0" w:rsidP="00795AE4">
      <w:pPr>
        <w:ind w:left="360" w:hanging="360"/>
        <w:jc w:val="center"/>
        <w:rPr>
          <w:rFonts w:ascii="Book Antiqua" w:hAnsi="Book Antiqua"/>
        </w:rPr>
      </w:pPr>
      <w:r>
        <w:rPr>
          <w:rFonts w:ascii="Book Antiqua" w:hAnsi="Book Antiqua"/>
        </w:rPr>
        <w:t>Bagian Kedua</w:t>
      </w:r>
    </w:p>
    <w:p w:rsidR="008113D6" w:rsidRDefault="008113D6" w:rsidP="00795AE4">
      <w:pPr>
        <w:ind w:left="360" w:hanging="360"/>
        <w:jc w:val="center"/>
        <w:rPr>
          <w:rFonts w:ascii="Book Antiqua" w:hAnsi="Book Antiqua"/>
        </w:rPr>
      </w:pPr>
    </w:p>
    <w:p w:rsidR="00754C1C" w:rsidRDefault="002322AD" w:rsidP="004E3104">
      <w:pPr>
        <w:ind w:left="360" w:hanging="360"/>
        <w:jc w:val="center"/>
        <w:rPr>
          <w:rFonts w:ascii="Book Antiqua" w:hAnsi="Book Antiqua"/>
          <w:smallCaps/>
        </w:rPr>
      </w:pPr>
      <w:r w:rsidRPr="007E0ED0">
        <w:rPr>
          <w:rFonts w:ascii="Book Antiqua" w:hAnsi="Book Antiqua"/>
          <w:smallCaps/>
        </w:rPr>
        <w:t>Tata Cara Pemungutan Pajak BPHTB</w:t>
      </w:r>
    </w:p>
    <w:p w:rsidR="00180525" w:rsidRDefault="00180525" w:rsidP="004E3104">
      <w:pPr>
        <w:ind w:left="360" w:hanging="360"/>
        <w:jc w:val="center"/>
        <w:rPr>
          <w:rFonts w:ascii="Book Antiqua" w:hAnsi="Book Antiqua"/>
        </w:rPr>
      </w:pPr>
    </w:p>
    <w:p w:rsidR="004E3104" w:rsidRDefault="004E3104" w:rsidP="004E3104">
      <w:pPr>
        <w:ind w:left="360" w:hanging="360"/>
        <w:jc w:val="center"/>
        <w:rPr>
          <w:rFonts w:ascii="Book Antiqua" w:hAnsi="Book Antiqua"/>
        </w:rPr>
      </w:pPr>
      <w:r>
        <w:rPr>
          <w:rFonts w:ascii="Book Antiqua" w:hAnsi="Book Antiqua"/>
        </w:rPr>
        <w:t xml:space="preserve">Pasal </w:t>
      </w:r>
      <w:r w:rsidR="00D04486">
        <w:rPr>
          <w:rFonts w:ascii="Book Antiqua" w:hAnsi="Book Antiqua"/>
        </w:rPr>
        <w:t>13</w:t>
      </w:r>
    </w:p>
    <w:p w:rsidR="007E0ED0" w:rsidRDefault="00D609AE" w:rsidP="007E0ED0">
      <w:pPr>
        <w:jc w:val="both"/>
        <w:rPr>
          <w:rFonts w:ascii="Book Antiqua" w:hAnsi="Book Antiqua"/>
        </w:rPr>
      </w:pPr>
      <w:r>
        <w:rPr>
          <w:rFonts w:ascii="Book Antiqua" w:hAnsi="Book Antiqua"/>
        </w:rPr>
        <w:t>Setiap Wajib Pajak</w:t>
      </w:r>
      <w:r w:rsidR="00795AE4">
        <w:rPr>
          <w:rFonts w:ascii="Book Antiqua" w:hAnsi="Book Antiqua"/>
        </w:rPr>
        <w:t xml:space="preserve"> membayar pajak yang terutang </w:t>
      </w:r>
      <w:r w:rsidR="007E0ED0">
        <w:rPr>
          <w:rFonts w:ascii="Book Antiqua" w:hAnsi="Book Antiqua"/>
        </w:rPr>
        <w:t>dan membayar sendiri dengan menggunakan SSPD.</w:t>
      </w:r>
    </w:p>
    <w:p w:rsidR="003C290E" w:rsidRDefault="003C290E" w:rsidP="00166AAC">
      <w:pPr>
        <w:ind w:left="360" w:hanging="360"/>
        <w:rPr>
          <w:rFonts w:ascii="Book Antiqua" w:hAnsi="Book Antiqua"/>
        </w:rPr>
      </w:pPr>
    </w:p>
    <w:p w:rsidR="00795AE4" w:rsidRDefault="00E1159C" w:rsidP="00795AE4">
      <w:pPr>
        <w:ind w:left="360" w:hanging="360"/>
        <w:jc w:val="center"/>
        <w:rPr>
          <w:rFonts w:ascii="Book Antiqua" w:hAnsi="Book Antiqua"/>
        </w:rPr>
      </w:pPr>
      <w:r>
        <w:rPr>
          <w:rFonts w:ascii="Book Antiqua" w:hAnsi="Book Antiqua"/>
        </w:rPr>
        <w:t xml:space="preserve">Pasal </w:t>
      </w:r>
      <w:r w:rsidR="00D04486">
        <w:rPr>
          <w:rFonts w:ascii="Book Antiqua" w:hAnsi="Book Antiqua"/>
        </w:rPr>
        <w:t>14</w:t>
      </w:r>
    </w:p>
    <w:p w:rsidR="00BF63E7" w:rsidRDefault="00BF63E7" w:rsidP="00795AE4">
      <w:pPr>
        <w:ind w:left="360" w:hanging="360"/>
        <w:jc w:val="center"/>
        <w:rPr>
          <w:rFonts w:ascii="Book Antiqua" w:hAnsi="Book Antiqua"/>
        </w:rPr>
      </w:pPr>
    </w:p>
    <w:p w:rsidR="00795AE4" w:rsidRDefault="00795AE4" w:rsidP="00795AE4">
      <w:pPr>
        <w:ind w:left="350" w:hanging="350"/>
        <w:jc w:val="both"/>
        <w:rPr>
          <w:rFonts w:ascii="Book Antiqua" w:hAnsi="Book Antiqua"/>
        </w:rPr>
      </w:pPr>
      <w:r w:rsidRPr="00E3668E">
        <w:rPr>
          <w:rFonts w:ascii="Book Antiqua" w:hAnsi="Book Antiqua"/>
        </w:rPr>
        <w:t xml:space="preserve">(1) Dalam  jangka  waktu  5  (lima)  tahun  sesudah  saatterutangnya pajak, </w:t>
      </w:r>
      <w:r w:rsidR="00D11BD7">
        <w:rPr>
          <w:rFonts w:ascii="Book Antiqua" w:hAnsi="Book Antiqua"/>
        </w:rPr>
        <w:t>Bupati</w:t>
      </w:r>
      <w:r w:rsidRPr="00E3668E">
        <w:rPr>
          <w:rFonts w:ascii="Book Antiqua" w:hAnsi="Book Antiqua"/>
        </w:rPr>
        <w:t xml:space="preserve"> dapat menerbitkan:</w:t>
      </w:r>
    </w:p>
    <w:p w:rsidR="00084171" w:rsidRDefault="00084171" w:rsidP="00795AE4">
      <w:pPr>
        <w:ind w:left="350" w:hanging="350"/>
        <w:jc w:val="both"/>
        <w:rPr>
          <w:rFonts w:ascii="Book Antiqua" w:hAnsi="Book Antiqua"/>
        </w:rPr>
      </w:pPr>
    </w:p>
    <w:p w:rsidR="00795AE4" w:rsidRDefault="00795AE4" w:rsidP="00795AE4">
      <w:pPr>
        <w:tabs>
          <w:tab w:val="left" w:pos="336"/>
        </w:tabs>
        <w:rPr>
          <w:rFonts w:ascii="Book Antiqua" w:hAnsi="Book Antiqua"/>
        </w:rPr>
      </w:pPr>
      <w:r>
        <w:rPr>
          <w:rFonts w:ascii="Book Antiqua" w:hAnsi="Book Antiqua"/>
        </w:rPr>
        <w:tab/>
      </w:r>
      <w:r w:rsidRPr="00E3668E">
        <w:rPr>
          <w:rFonts w:ascii="Book Antiqua" w:hAnsi="Book Antiqua"/>
        </w:rPr>
        <w:t>a.SKPDKB dalam hal:</w:t>
      </w:r>
    </w:p>
    <w:p w:rsidR="00084171" w:rsidRPr="00E3668E" w:rsidRDefault="00084171" w:rsidP="00795AE4">
      <w:pPr>
        <w:tabs>
          <w:tab w:val="left" w:pos="336"/>
        </w:tabs>
        <w:rPr>
          <w:rFonts w:ascii="Book Antiqua" w:hAnsi="Book Antiqua"/>
        </w:rPr>
      </w:pPr>
    </w:p>
    <w:p w:rsidR="00795AE4" w:rsidRDefault="00795AE4" w:rsidP="005A6B4F">
      <w:pPr>
        <w:tabs>
          <w:tab w:val="left" w:pos="360"/>
          <w:tab w:val="left" w:pos="574"/>
          <w:tab w:val="left" w:pos="900"/>
        </w:tabs>
        <w:ind w:left="900" w:hanging="900"/>
        <w:jc w:val="both"/>
        <w:rPr>
          <w:rFonts w:ascii="Book Antiqua" w:hAnsi="Book Antiqua"/>
        </w:rPr>
      </w:pPr>
      <w:r>
        <w:rPr>
          <w:rFonts w:ascii="Book Antiqua" w:hAnsi="Book Antiqua"/>
        </w:rPr>
        <w:tab/>
      </w:r>
      <w:r w:rsidR="005A6B4F">
        <w:rPr>
          <w:rFonts w:ascii="Book Antiqua" w:hAnsi="Book Antiqua"/>
        </w:rPr>
        <w:tab/>
      </w:r>
      <w:r w:rsidRPr="00E3668E">
        <w:rPr>
          <w:rFonts w:ascii="Book Antiqua" w:hAnsi="Book Antiqua"/>
        </w:rPr>
        <w:t xml:space="preserve">1)  </w:t>
      </w:r>
      <w:r>
        <w:rPr>
          <w:rFonts w:ascii="Book Antiqua" w:hAnsi="Book Antiqua"/>
        </w:rPr>
        <w:t>J</w:t>
      </w:r>
      <w:r w:rsidRPr="00E3668E">
        <w:rPr>
          <w:rFonts w:ascii="Book Antiqua" w:hAnsi="Book Antiqua"/>
        </w:rPr>
        <w:t>ika  berdasarkan  hasil  pemeriksaan  atauketerangan  lain,  pajak  yang  terutang  tidak  ataukurang dibayar;</w:t>
      </w:r>
    </w:p>
    <w:p w:rsidR="00795AE4" w:rsidRDefault="00795AE4" w:rsidP="005A6B4F">
      <w:pPr>
        <w:tabs>
          <w:tab w:val="left" w:pos="360"/>
          <w:tab w:val="left" w:pos="588"/>
          <w:tab w:val="left" w:pos="882"/>
        </w:tabs>
        <w:ind w:left="924" w:hanging="924"/>
        <w:jc w:val="both"/>
        <w:rPr>
          <w:rFonts w:ascii="Book Antiqua" w:hAnsi="Book Antiqua"/>
        </w:rPr>
      </w:pPr>
      <w:r>
        <w:rPr>
          <w:rFonts w:ascii="Book Antiqua" w:hAnsi="Book Antiqua"/>
        </w:rPr>
        <w:tab/>
      </w:r>
      <w:r w:rsidR="005A6B4F">
        <w:rPr>
          <w:rFonts w:ascii="Book Antiqua" w:hAnsi="Book Antiqua"/>
        </w:rPr>
        <w:tab/>
      </w:r>
      <w:r w:rsidRPr="00E3668E">
        <w:rPr>
          <w:rFonts w:ascii="Book Antiqua" w:hAnsi="Book Antiqua"/>
        </w:rPr>
        <w:t xml:space="preserve">2) </w:t>
      </w:r>
      <w:r w:rsidR="005A6B4F">
        <w:rPr>
          <w:rFonts w:ascii="Book Antiqua" w:hAnsi="Book Antiqua"/>
        </w:rPr>
        <w:tab/>
      </w:r>
      <w:r>
        <w:rPr>
          <w:rFonts w:ascii="Book Antiqua" w:hAnsi="Book Antiqua"/>
        </w:rPr>
        <w:t>J</w:t>
      </w:r>
      <w:r w:rsidRPr="00E3668E">
        <w:rPr>
          <w:rFonts w:ascii="Book Antiqua" w:hAnsi="Book Antiqua"/>
        </w:rPr>
        <w:t xml:space="preserve">ika  SPTPD  tidak  disampaikan  kepada  </w:t>
      </w:r>
      <w:r w:rsidR="009371BB">
        <w:rPr>
          <w:rFonts w:ascii="Book Antiqua" w:hAnsi="Book Antiqua"/>
        </w:rPr>
        <w:t>Bupati</w:t>
      </w:r>
      <w:r w:rsidRPr="00E3668E">
        <w:rPr>
          <w:rFonts w:ascii="Book Antiqua" w:hAnsi="Book Antiqua"/>
        </w:rPr>
        <w:t xml:space="preserve">  dalam  jangka  waktu  tertentu  dan  setelahditegur  secara  tertulis  tidak  disampaikan  padawaktunya  sebagaimana  ditentukan  dalam  suratteguran;</w:t>
      </w:r>
    </w:p>
    <w:p w:rsidR="00795AE4" w:rsidRDefault="00795AE4" w:rsidP="00084171">
      <w:pPr>
        <w:tabs>
          <w:tab w:val="left" w:pos="360"/>
          <w:tab w:val="left" w:pos="588"/>
        </w:tabs>
        <w:ind w:left="910" w:hanging="910"/>
        <w:jc w:val="both"/>
        <w:rPr>
          <w:rFonts w:ascii="Book Antiqua" w:hAnsi="Book Antiqua"/>
        </w:rPr>
      </w:pPr>
      <w:r>
        <w:rPr>
          <w:rFonts w:ascii="Book Antiqua" w:hAnsi="Book Antiqua"/>
        </w:rPr>
        <w:tab/>
      </w:r>
      <w:r w:rsidR="005A6B4F">
        <w:rPr>
          <w:rFonts w:ascii="Book Antiqua" w:hAnsi="Book Antiqua"/>
        </w:rPr>
        <w:tab/>
      </w:r>
      <w:r w:rsidRPr="00E3668E">
        <w:rPr>
          <w:rFonts w:ascii="Book Antiqua" w:hAnsi="Book Antiqua"/>
        </w:rPr>
        <w:t xml:space="preserve">3)  </w:t>
      </w:r>
      <w:r>
        <w:rPr>
          <w:rFonts w:ascii="Book Antiqua" w:hAnsi="Book Antiqua"/>
        </w:rPr>
        <w:t>J</w:t>
      </w:r>
      <w:r w:rsidRPr="00E3668E">
        <w:rPr>
          <w:rFonts w:ascii="Book Antiqua" w:hAnsi="Book Antiqua"/>
        </w:rPr>
        <w:t>ika  kewajiban  mengisi  SPTPD  tidak  dipenuhi,pajak yang terutang dihitung secara jabatan.</w:t>
      </w:r>
    </w:p>
    <w:p w:rsidR="00795AE4" w:rsidRDefault="00795AE4" w:rsidP="00084171">
      <w:pPr>
        <w:tabs>
          <w:tab w:val="left" w:pos="360"/>
        </w:tabs>
        <w:ind w:left="588" w:hanging="588"/>
        <w:jc w:val="both"/>
        <w:rPr>
          <w:rFonts w:ascii="Book Antiqua" w:hAnsi="Book Antiqua"/>
        </w:rPr>
      </w:pPr>
      <w:r>
        <w:rPr>
          <w:rFonts w:ascii="Book Antiqua" w:hAnsi="Book Antiqua"/>
        </w:rPr>
        <w:tab/>
      </w:r>
      <w:r w:rsidRPr="00E3668E">
        <w:rPr>
          <w:rFonts w:ascii="Book Antiqua" w:hAnsi="Book Antiqua"/>
        </w:rPr>
        <w:t>b.SKPDKBT  jika  ditemukan  data  baru  dan/atau  data</w:t>
      </w:r>
      <w:r>
        <w:rPr>
          <w:rFonts w:ascii="Book Antiqua" w:hAnsi="Book Antiqua"/>
        </w:rPr>
        <w:tab/>
      </w:r>
      <w:r w:rsidRPr="00E3668E">
        <w:rPr>
          <w:rFonts w:ascii="Book Antiqua" w:hAnsi="Book Antiqua"/>
        </w:rPr>
        <w:t>yang</w:t>
      </w:r>
      <w:r>
        <w:rPr>
          <w:rFonts w:ascii="Book Antiqua" w:hAnsi="Book Antiqua"/>
        </w:rPr>
        <w:t xml:space="preserve"> s</w:t>
      </w:r>
      <w:r w:rsidRPr="00E3668E">
        <w:rPr>
          <w:rFonts w:ascii="Book Antiqua" w:hAnsi="Book Antiqua"/>
        </w:rPr>
        <w:t>emula  belum  terungkap  yang  menyebabkanpenambahan jumlah pajak yang terutang.</w:t>
      </w:r>
    </w:p>
    <w:p w:rsidR="00084171" w:rsidRDefault="00795AE4" w:rsidP="000B7A0C">
      <w:pPr>
        <w:tabs>
          <w:tab w:val="left" w:pos="360"/>
        </w:tabs>
        <w:ind w:left="602" w:hanging="602"/>
        <w:jc w:val="both"/>
        <w:rPr>
          <w:rFonts w:ascii="Book Antiqua" w:hAnsi="Book Antiqua"/>
        </w:rPr>
      </w:pPr>
      <w:r>
        <w:rPr>
          <w:rFonts w:ascii="Book Antiqua" w:hAnsi="Book Antiqua"/>
        </w:rPr>
        <w:tab/>
      </w:r>
      <w:r w:rsidRPr="00E3668E">
        <w:rPr>
          <w:rFonts w:ascii="Book Antiqua" w:hAnsi="Book Antiqua"/>
        </w:rPr>
        <w:t>c.SKPDN  jika  jumlah  pajak  yang  terutang  samabesarnya  dengan  jumlah  kredit  pajak  atau pajak  tidakterutang dan tidak ada kredit pajak.</w:t>
      </w:r>
    </w:p>
    <w:p w:rsidR="00795AE4" w:rsidRPr="00D8637F" w:rsidRDefault="00795AE4" w:rsidP="00795AE4">
      <w:pPr>
        <w:tabs>
          <w:tab w:val="left" w:pos="360"/>
        </w:tabs>
        <w:ind w:left="364" w:hanging="364"/>
        <w:jc w:val="both"/>
        <w:rPr>
          <w:rFonts w:ascii="Book Antiqua" w:hAnsi="Book Antiqua"/>
        </w:rPr>
      </w:pPr>
      <w:r w:rsidRPr="00D8637F">
        <w:rPr>
          <w:rFonts w:ascii="Book Antiqua" w:hAnsi="Book Antiqua"/>
        </w:rPr>
        <w:t>(2)</w:t>
      </w:r>
      <w:r w:rsidRPr="00D8637F">
        <w:rPr>
          <w:rFonts w:ascii="Book Antiqua" w:hAnsi="Book Antiqua"/>
        </w:rPr>
        <w:tab/>
        <w:t>Jumlah  kekurangan  pajak  yang  terutang  dalam  SKPDKBsebagaimana dimaksud pada ayat  (1)  huruf  a angka 1)  danangka  2)  dikenakan  sanksi  administratif  berupa  bungasebesar  2%  (dua  persen)  sebulan  dihitung  dari  pajak  yangkurang  atau  terlambat  dibayar  untuk  jangka  waktu  palinglama  24  (dua  puluh  empat)  bulan  dihitung  sejak  saatterutangnya pajak.</w:t>
      </w:r>
    </w:p>
    <w:p w:rsidR="00795AE4" w:rsidRPr="00D8637F" w:rsidRDefault="00795AE4" w:rsidP="00795AE4">
      <w:pPr>
        <w:ind w:left="364" w:hanging="364"/>
        <w:jc w:val="both"/>
        <w:rPr>
          <w:rFonts w:ascii="Book Antiqua" w:hAnsi="Book Antiqua"/>
        </w:rPr>
      </w:pPr>
      <w:r w:rsidRPr="00D8637F">
        <w:rPr>
          <w:rFonts w:ascii="Book Antiqua" w:hAnsi="Book Antiqua"/>
        </w:rPr>
        <w:t>(3)Jumlah  kekurangan  pajak  yang  terutang  dalam  SKPDKBTsebagaimana  dimaksud  pada  ayat  (1)  huruf  b  dikenakansanksi  administratif  berupa  kenaikan  sebesar  100%(seratus persen) dari jumlah kekurangan pajak tersebut.</w:t>
      </w:r>
    </w:p>
    <w:p w:rsidR="00795AE4" w:rsidRPr="00D8637F" w:rsidRDefault="00795AE4" w:rsidP="00795AE4">
      <w:pPr>
        <w:ind w:left="364" w:hanging="364"/>
        <w:jc w:val="both"/>
        <w:rPr>
          <w:rFonts w:ascii="Book Antiqua" w:hAnsi="Book Antiqua"/>
        </w:rPr>
      </w:pPr>
      <w:r w:rsidRPr="00D8637F">
        <w:rPr>
          <w:rFonts w:ascii="Book Antiqua" w:hAnsi="Book Antiqua"/>
        </w:rPr>
        <w:t>(4)Kenaikan  sebagaimana  dimaksud  pada  ayat  (3)  tidakdikenakan  jika  Wajib  Pajak  melaporkan  sendiri  sebelumdilakukan tindakan pemeriksaan.</w:t>
      </w:r>
    </w:p>
    <w:p w:rsidR="00DD447E" w:rsidRDefault="00795AE4" w:rsidP="00795AE4">
      <w:pPr>
        <w:ind w:left="336" w:hanging="336"/>
        <w:jc w:val="both"/>
        <w:rPr>
          <w:rFonts w:ascii="Book Antiqua" w:hAnsi="Book Antiqua"/>
        </w:rPr>
      </w:pPr>
      <w:r>
        <w:rPr>
          <w:rFonts w:ascii="Book Antiqua" w:hAnsi="Book Antiqua"/>
        </w:rPr>
        <w:t xml:space="preserve">(5) </w:t>
      </w:r>
      <w:r w:rsidRPr="0027434C">
        <w:rPr>
          <w:rFonts w:ascii="Book Antiqua" w:hAnsi="Book Antiqua"/>
        </w:rPr>
        <w:t xml:space="preserve">Jumlah  pajak  yang  terutang  dalam  SKPDKB  sebagaimanadimaksud  pada  ayat (1) huruf  a angka 3) dikenakan  sanksiadministratif  berupa  kenaikan  </w:t>
      </w:r>
    </w:p>
    <w:p w:rsidR="00795AE4" w:rsidRDefault="00795AE4" w:rsidP="00DD447E">
      <w:pPr>
        <w:ind w:left="336"/>
        <w:jc w:val="both"/>
        <w:rPr>
          <w:rFonts w:ascii="Book Antiqua" w:hAnsi="Book Antiqua"/>
        </w:rPr>
      </w:pPr>
      <w:r w:rsidRPr="0027434C">
        <w:rPr>
          <w:rFonts w:ascii="Book Antiqua" w:hAnsi="Book Antiqua"/>
        </w:rPr>
        <w:t>sebesar  25%  (dua  puluhlima  persen)  dari  pokok  pajak  ditambah  sanksiadministratif  berupa  bunga  sebesar  2%  (dua  persen)sebulan  dihitung  dari  pajak  yang  kurang  atau  terlambatdibayar  untuk  jangka  waktu  paling  lama  24  (dua  puluhempat) bulan dihitung sejak saat terutangnya pajak.</w:t>
      </w:r>
    </w:p>
    <w:p w:rsidR="00084171" w:rsidRPr="0027434C" w:rsidRDefault="00084171" w:rsidP="00DD447E">
      <w:pPr>
        <w:ind w:left="336"/>
        <w:jc w:val="both"/>
        <w:rPr>
          <w:rFonts w:ascii="Book Antiqua" w:hAnsi="Book Antiqua"/>
        </w:rPr>
      </w:pPr>
    </w:p>
    <w:p w:rsidR="00260D1D" w:rsidRDefault="00260D1D" w:rsidP="00795AE4">
      <w:pPr>
        <w:tabs>
          <w:tab w:val="left" w:pos="360"/>
        </w:tabs>
        <w:ind w:left="540" w:hanging="540"/>
        <w:jc w:val="center"/>
        <w:rPr>
          <w:rFonts w:ascii="Book Antiqua" w:hAnsi="Book Antiqua"/>
        </w:rPr>
      </w:pPr>
    </w:p>
    <w:p w:rsidR="00260D1D" w:rsidRDefault="00260D1D" w:rsidP="00795AE4">
      <w:pPr>
        <w:tabs>
          <w:tab w:val="left" w:pos="360"/>
        </w:tabs>
        <w:ind w:left="540" w:hanging="540"/>
        <w:jc w:val="center"/>
        <w:rPr>
          <w:rFonts w:ascii="Book Antiqua" w:hAnsi="Book Antiqua"/>
        </w:rPr>
      </w:pPr>
    </w:p>
    <w:p w:rsidR="00260D1D" w:rsidRDefault="00260D1D" w:rsidP="00795AE4">
      <w:pPr>
        <w:tabs>
          <w:tab w:val="left" w:pos="360"/>
        </w:tabs>
        <w:ind w:left="540" w:hanging="540"/>
        <w:jc w:val="center"/>
        <w:rPr>
          <w:rFonts w:ascii="Book Antiqua" w:hAnsi="Book Antiqua"/>
        </w:rPr>
      </w:pPr>
    </w:p>
    <w:p w:rsidR="00795AE4" w:rsidRDefault="00E1159C" w:rsidP="00795AE4">
      <w:pPr>
        <w:tabs>
          <w:tab w:val="left" w:pos="360"/>
        </w:tabs>
        <w:ind w:left="540" w:hanging="540"/>
        <w:jc w:val="center"/>
        <w:rPr>
          <w:rFonts w:ascii="Book Antiqua" w:hAnsi="Book Antiqua"/>
        </w:rPr>
      </w:pPr>
      <w:r>
        <w:rPr>
          <w:rFonts w:ascii="Book Antiqua" w:hAnsi="Book Antiqua"/>
        </w:rPr>
        <w:t xml:space="preserve">Pasal </w:t>
      </w:r>
      <w:r w:rsidR="00D04486">
        <w:rPr>
          <w:rFonts w:ascii="Book Antiqua" w:hAnsi="Book Antiqua"/>
        </w:rPr>
        <w:t xml:space="preserve"> 15</w:t>
      </w:r>
    </w:p>
    <w:p w:rsidR="00795AE4" w:rsidRPr="00393363" w:rsidRDefault="00795AE4" w:rsidP="00795AE4">
      <w:pPr>
        <w:tabs>
          <w:tab w:val="left" w:pos="360"/>
        </w:tabs>
        <w:ind w:left="540" w:hanging="540"/>
        <w:jc w:val="center"/>
        <w:rPr>
          <w:rFonts w:ascii="Book Antiqua" w:hAnsi="Book Antiqua"/>
        </w:rPr>
      </w:pPr>
    </w:p>
    <w:p w:rsidR="00795AE4" w:rsidRDefault="000C0258" w:rsidP="000C0258">
      <w:pPr>
        <w:jc w:val="both"/>
        <w:rPr>
          <w:rFonts w:ascii="Book Antiqua" w:hAnsi="Book Antiqua"/>
        </w:rPr>
      </w:pPr>
      <w:r>
        <w:rPr>
          <w:rFonts w:ascii="Book Antiqua" w:hAnsi="Book Antiqua"/>
        </w:rPr>
        <w:t xml:space="preserve">Bentuk, isi, tata cara pengisian dan penerbitan SSPD, SKPDKB, SKPDKBT dan SKPDN akan diatur lebih lanjut dengan </w:t>
      </w:r>
      <w:r w:rsidR="006E751A">
        <w:rPr>
          <w:rFonts w:ascii="Book Antiqua" w:hAnsi="Book Antiqua"/>
        </w:rPr>
        <w:t>P</w:t>
      </w:r>
      <w:r>
        <w:rPr>
          <w:rFonts w:ascii="Book Antiqua" w:hAnsi="Book Antiqua"/>
        </w:rPr>
        <w:t>eraturan Bupati.</w:t>
      </w:r>
    </w:p>
    <w:p w:rsidR="00795AE4" w:rsidRPr="00D84A1D" w:rsidRDefault="00795AE4" w:rsidP="00795AE4">
      <w:pPr>
        <w:tabs>
          <w:tab w:val="left" w:pos="360"/>
        </w:tabs>
        <w:ind w:left="602" w:hanging="602"/>
        <w:jc w:val="both"/>
        <w:rPr>
          <w:rFonts w:ascii="Book Antiqua" w:hAnsi="Book Antiqua"/>
        </w:rPr>
      </w:pPr>
    </w:p>
    <w:p w:rsidR="00795AE4" w:rsidRDefault="004E3104" w:rsidP="00795AE4">
      <w:pPr>
        <w:ind w:left="364" w:hanging="364"/>
        <w:jc w:val="center"/>
        <w:rPr>
          <w:rFonts w:ascii="Book Antiqua" w:hAnsi="Book Antiqua"/>
        </w:rPr>
      </w:pPr>
      <w:r>
        <w:rPr>
          <w:rFonts w:ascii="Book Antiqua" w:hAnsi="Book Antiqua"/>
        </w:rPr>
        <w:t>BAB V</w:t>
      </w:r>
      <w:r w:rsidR="004A0B1D">
        <w:rPr>
          <w:rFonts w:ascii="Book Antiqua" w:hAnsi="Book Antiqua"/>
        </w:rPr>
        <w:t>I</w:t>
      </w:r>
      <w:r w:rsidR="002B2C7D">
        <w:rPr>
          <w:rFonts w:ascii="Book Antiqua" w:hAnsi="Book Antiqua"/>
        </w:rPr>
        <w:t>I</w:t>
      </w:r>
    </w:p>
    <w:p w:rsidR="00795AE4" w:rsidRPr="004A0B1D" w:rsidRDefault="00795AE4" w:rsidP="00795AE4">
      <w:pPr>
        <w:ind w:left="364" w:hanging="364"/>
        <w:jc w:val="center"/>
        <w:rPr>
          <w:rFonts w:ascii="Book Antiqua" w:hAnsi="Book Antiqua"/>
          <w:caps/>
        </w:rPr>
      </w:pPr>
      <w:r w:rsidRPr="004A0B1D">
        <w:rPr>
          <w:rFonts w:ascii="Book Antiqua" w:hAnsi="Book Antiqua"/>
          <w:caps/>
        </w:rPr>
        <w:t>Tata Cara Pe</w:t>
      </w:r>
      <w:r w:rsidR="004A2A9D">
        <w:rPr>
          <w:rFonts w:ascii="Book Antiqua" w:hAnsi="Book Antiqua"/>
          <w:caps/>
        </w:rPr>
        <w:t>M</w:t>
      </w:r>
      <w:r w:rsidRPr="004A0B1D">
        <w:rPr>
          <w:rFonts w:ascii="Book Antiqua" w:hAnsi="Book Antiqua"/>
          <w:caps/>
        </w:rPr>
        <w:t>bayaran dan Penagihan</w:t>
      </w:r>
    </w:p>
    <w:p w:rsidR="00795AE4" w:rsidRDefault="00795AE4" w:rsidP="00795AE4">
      <w:pPr>
        <w:ind w:left="364" w:hanging="364"/>
        <w:jc w:val="center"/>
        <w:rPr>
          <w:rFonts w:ascii="Book Antiqua" w:hAnsi="Book Antiqua"/>
        </w:rPr>
      </w:pPr>
    </w:p>
    <w:p w:rsidR="00795AE4" w:rsidRDefault="00795AE4" w:rsidP="00795AE4">
      <w:pPr>
        <w:ind w:left="364" w:hanging="364"/>
        <w:jc w:val="center"/>
        <w:rPr>
          <w:rFonts w:ascii="Book Antiqua" w:hAnsi="Book Antiqua"/>
        </w:rPr>
      </w:pPr>
      <w:r>
        <w:rPr>
          <w:rFonts w:ascii="Book Antiqua" w:hAnsi="Book Antiqua"/>
        </w:rPr>
        <w:t xml:space="preserve">Pasal </w:t>
      </w:r>
      <w:r w:rsidR="00E1159C">
        <w:rPr>
          <w:rFonts w:ascii="Book Antiqua" w:hAnsi="Book Antiqua"/>
        </w:rPr>
        <w:t>1</w:t>
      </w:r>
      <w:r w:rsidR="00D04486">
        <w:rPr>
          <w:rFonts w:ascii="Book Antiqua" w:hAnsi="Book Antiqua"/>
        </w:rPr>
        <w:t>6</w:t>
      </w:r>
    </w:p>
    <w:p w:rsidR="00BB67E3" w:rsidRDefault="00BB67E3" w:rsidP="00795AE4">
      <w:pPr>
        <w:ind w:left="364" w:hanging="364"/>
        <w:jc w:val="center"/>
        <w:rPr>
          <w:rFonts w:ascii="Book Antiqua" w:hAnsi="Book Antiqua"/>
        </w:rPr>
      </w:pPr>
    </w:p>
    <w:p w:rsidR="00D56D18" w:rsidRDefault="00BB67E3" w:rsidP="00B81923">
      <w:pPr>
        <w:pStyle w:val="ListParagraph"/>
        <w:numPr>
          <w:ilvl w:val="0"/>
          <w:numId w:val="5"/>
        </w:numPr>
        <w:jc w:val="both"/>
        <w:rPr>
          <w:rFonts w:ascii="Book Antiqua" w:hAnsi="Book Antiqua"/>
        </w:rPr>
      </w:pPr>
      <w:r>
        <w:rPr>
          <w:rFonts w:ascii="Book Antiqua" w:hAnsi="Book Antiqua"/>
        </w:rPr>
        <w:t xml:space="preserve">Bupati menentukan tanggal jatuh tempo pembayaran dan penyetoran pajak yang terutang paling lama 30 (tiga puluh) hari </w:t>
      </w:r>
      <w:r w:rsidR="00D56D18">
        <w:rPr>
          <w:rFonts w:ascii="Book Antiqua" w:hAnsi="Book Antiqua"/>
        </w:rPr>
        <w:t>kerja setelah terutangnya pajak.</w:t>
      </w:r>
    </w:p>
    <w:p w:rsidR="00BB67E3" w:rsidRDefault="00D56D18" w:rsidP="00B81923">
      <w:pPr>
        <w:pStyle w:val="ListParagraph"/>
        <w:numPr>
          <w:ilvl w:val="0"/>
          <w:numId w:val="5"/>
        </w:numPr>
        <w:jc w:val="both"/>
        <w:rPr>
          <w:rFonts w:ascii="Book Antiqua" w:hAnsi="Book Antiqua"/>
        </w:rPr>
      </w:pPr>
      <w:r>
        <w:rPr>
          <w:rFonts w:ascii="Book Antiqua" w:hAnsi="Book Antiqua"/>
        </w:rPr>
        <w:t xml:space="preserve">SKPDKB,SKPDKBT,STPD, Surat Keputusan </w:t>
      </w:r>
      <w:r w:rsidR="00B81923">
        <w:rPr>
          <w:rFonts w:ascii="Book Antiqua" w:hAnsi="Book Antiqua"/>
        </w:rPr>
        <w:t>Pembetulan,Surat Keputusan Keberatan dan Putusan Banding yang menyebabkan jumlah pajak yang harus dibayar bertambah merupakan dasar penagihan pajak dan harus dilunasi dalam jangka waktu paling lama 1 (satu) bulan sejak tanggal diterbitkan.</w:t>
      </w:r>
    </w:p>
    <w:p w:rsidR="00B81923" w:rsidRDefault="00B81923" w:rsidP="00B81923">
      <w:pPr>
        <w:pStyle w:val="ListParagraph"/>
        <w:numPr>
          <w:ilvl w:val="0"/>
          <w:numId w:val="5"/>
        </w:numPr>
        <w:jc w:val="both"/>
        <w:rPr>
          <w:rFonts w:ascii="Book Antiqua" w:hAnsi="Book Antiqua"/>
        </w:rPr>
      </w:pPr>
      <w:r>
        <w:rPr>
          <w:rFonts w:ascii="Book Antiqua" w:hAnsi="Book Antiqua"/>
        </w:rPr>
        <w:t>Bupati atas permohonan wajib pajak setelah memenuhi persyaran yang ditentkan dapat memberikan persetujuan kepada wajib pajak untuk mengangsur atau menunda pembayaran pajak dengan dikenakan bungan sebesar 2% (dua persen)  sebulan.</w:t>
      </w:r>
    </w:p>
    <w:p w:rsidR="00B81923" w:rsidRPr="00BB67E3" w:rsidRDefault="00B81923" w:rsidP="00B81923">
      <w:pPr>
        <w:pStyle w:val="ListParagraph"/>
        <w:numPr>
          <w:ilvl w:val="0"/>
          <w:numId w:val="5"/>
        </w:numPr>
        <w:jc w:val="both"/>
        <w:rPr>
          <w:rFonts w:ascii="Book Antiqua" w:hAnsi="Book Antiqua"/>
        </w:rPr>
      </w:pPr>
      <w:r>
        <w:rPr>
          <w:rFonts w:ascii="Book Antiqua" w:hAnsi="Book Antiqua"/>
        </w:rPr>
        <w:t xml:space="preserve">Ketentuan lebih lanjut mengenai tata cara pembayaran, penyetoran, tempat pembayaran, angsuran dan penundaan pembayaran pajak diatur dengan Peraturan Bupati. </w:t>
      </w:r>
    </w:p>
    <w:p w:rsidR="00795AE4" w:rsidRDefault="00795AE4" w:rsidP="00B81923">
      <w:pPr>
        <w:ind w:left="364" w:hanging="364"/>
        <w:jc w:val="both"/>
        <w:rPr>
          <w:rFonts w:ascii="Book Antiqua" w:hAnsi="Book Antiqua"/>
        </w:rPr>
      </w:pPr>
    </w:p>
    <w:p w:rsidR="00795AE4" w:rsidRDefault="00E1159C" w:rsidP="00795AE4">
      <w:pPr>
        <w:ind w:left="360" w:hanging="360"/>
        <w:jc w:val="center"/>
        <w:rPr>
          <w:rFonts w:ascii="Book Antiqua" w:hAnsi="Book Antiqua"/>
        </w:rPr>
      </w:pPr>
      <w:r>
        <w:rPr>
          <w:rFonts w:ascii="Book Antiqua" w:hAnsi="Book Antiqua"/>
        </w:rPr>
        <w:t>Pasal 1</w:t>
      </w:r>
      <w:r w:rsidR="00D04486">
        <w:rPr>
          <w:rFonts w:ascii="Book Antiqua" w:hAnsi="Book Antiqua"/>
        </w:rPr>
        <w:t>7</w:t>
      </w:r>
    </w:p>
    <w:p w:rsidR="00795AE4" w:rsidRDefault="00795AE4" w:rsidP="00795AE4">
      <w:pPr>
        <w:ind w:left="360" w:hanging="360"/>
        <w:jc w:val="center"/>
        <w:rPr>
          <w:rFonts w:ascii="Book Antiqua" w:hAnsi="Book Antiqua"/>
        </w:rPr>
      </w:pPr>
    </w:p>
    <w:p w:rsidR="007C04AB" w:rsidRDefault="00795AE4" w:rsidP="00795AE4">
      <w:pPr>
        <w:ind w:left="360" w:hanging="360"/>
        <w:jc w:val="both"/>
        <w:rPr>
          <w:rFonts w:ascii="Book Antiqua" w:hAnsi="Book Antiqua"/>
        </w:rPr>
      </w:pPr>
      <w:r>
        <w:rPr>
          <w:rFonts w:ascii="Book Antiqua" w:hAnsi="Book Antiqua"/>
        </w:rPr>
        <w:t xml:space="preserve">(1) </w:t>
      </w:r>
      <w:r w:rsidRPr="00337562">
        <w:rPr>
          <w:rFonts w:ascii="Book Antiqua" w:hAnsi="Book Antiqua"/>
        </w:rPr>
        <w:t>Pajak  yang  terutang  berdasarkan  S</w:t>
      </w:r>
      <w:r w:rsidR="004F6B02">
        <w:rPr>
          <w:rFonts w:ascii="Book Antiqua" w:hAnsi="Book Antiqua"/>
        </w:rPr>
        <w:t>S</w:t>
      </w:r>
      <w:r w:rsidRPr="00337562">
        <w:rPr>
          <w:rFonts w:ascii="Book Antiqua" w:hAnsi="Book Antiqua"/>
        </w:rPr>
        <w:t xml:space="preserve">PD,  SKPDKB,SKPDKBT,  STPD,  Surat  Keputusan Pembetulan,  SuratKeputusan  Keberatan,  dan  Putusan  </w:t>
      </w:r>
    </w:p>
    <w:p w:rsidR="00795AE4" w:rsidRPr="00337562" w:rsidRDefault="00795AE4" w:rsidP="00967E38">
      <w:pPr>
        <w:ind w:left="360" w:firstLine="18"/>
        <w:jc w:val="both"/>
        <w:rPr>
          <w:rFonts w:ascii="Book Antiqua" w:hAnsi="Book Antiqua"/>
        </w:rPr>
      </w:pPr>
      <w:r w:rsidRPr="00337562">
        <w:rPr>
          <w:rFonts w:ascii="Book Antiqua" w:hAnsi="Book Antiqua"/>
        </w:rPr>
        <w:t>Banding  yang  tidakatau  kurang  dibayar  oleh  Wajib  Pajak  pada  waktunyadapat ditagih dengan Surat Paksa.</w:t>
      </w:r>
    </w:p>
    <w:p w:rsidR="00795AE4" w:rsidRDefault="00795AE4" w:rsidP="00795AE4">
      <w:pPr>
        <w:ind w:left="360" w:hanging="360"/>
        <w:jc w:val="both"/>
        <w:rPr>
          <w:rFonts w:ascii="Book Antiqua" w:hAnsi="Book Antiqua"/>
        </w:rPr>
      </w:pPr>
      <w:r w:rsidRPr="00337562">
        <w:rPr>
          <w:rFonts w:ascii="Book Antiqua" w:hAnsi="Book Antiqua"/>
        </w:rPr>
        <w:t>(2)Penagihan  pajak  dengan  Surat  Paksa  dilaksanakanberdasarkan peraturan perundang-undangan</w:t>
      </w:r>
      <w:r w:rsidR="004F6B02">
        <w:rPr>
          <w:rFonts w:ascii="Book Antiqua" w:hAnsi="Book Antiqua"/>
        </w:rPr>
        <w:t xml:space="preserve"> yang berlaku</w:t>
      </w:r>
      <w:r w:rsidRPr="00337562">
        <w:rPr>
          <w:rFonts w:ascii="Book Antiqua" w:hAnsi="Book Antiqua"/>
        </w:rPr>
        <w:t>.</w:t>
      </w:r>
    </w:p>
    <w:p w:rsidR="003D7E0B" w:rsidRDefault="003D7E0B" w:rsidP="00795AE4">
      <w:pPr>
        <w:ind w:left="360" w:hanging="360"/>
        <w:jc w:val="both"/>
        <w:rPr>
          <w:rFonts w:ascii="Book Antiqua" w:hAnsi="Book Antiqua"/>
        </w:rPr>
      </w:pPr>
    </w:p>
    <w:p w:rsidR="003D7E0B" w:rsidRDefault="00D04486" w:rsidP="003D7E0B">
      <w:pPr>
        <w:ind w:left="360" w:hanging="360"/>
        <w:jc w:val="center"/>
        <w:rPr>
          <w:rFonts w:ascii="Book Antiqua" w:hAnsi="Book Antiqua"/>
        </w:rPr>
      </w:pPr>
      <w:r>
        <w:rPr>
          <w:rFonts w:ascii="Book Antiqua" w:hAnsi="Book Antiqua"/>
        </w:rPr>
        <w:t>Pasal 18</w:t>
      </w:r>
    </w:p>
    <w:p w:rsidR="003D7E0B" w:rsidRDefault="003D7E0B" w:rsidP="003D7E0B">
      <w:pPr>
        <w:ind w:left="360" w:hanging="360"/>
        <w:jc w:val="center"/>
        <w:rPr>
          <w:rFonts w:ascii="Book Antiqua" w:hAnsi="Book Antiqua"/>
        </w:rPr>
      </w:pPr>
    </w:p>
    <w:p w:rsidR="003D7E0B" w:rsidRDefault="003D7E0B" w:rsidP="003D7E0B">
      <w:pPr>
        <w:jc w:val="both"/>
        <w:rPr>
          <w:rFonts w:ascii="Book Antiqua" w:hAnsi="Book Antiqua"/>
        </w:rPr>
      </w:pPr>
      <w:r>
        <w:rPr>
          <w:rFonts w:ascii="Book Antiqua" w:hAnsi="Book Antiqua"/>
        </w:rPr>
        <w:t>Ketentuan lebih lanjut mengenai tata cara pembayaran dan penagihan pajak akan diatur lebih lanjut dengan Peraturan Bupati.</w:t>
      </w:r>
    </w:p>
    <w:p w:rsidR="009B1176" w:rsidRDefault="009B1176" w:rsidP="00795AE4">
      <w:pPr>
        <w:ind w:left="364" w:hanging="364"/>
        <w:jc w:val="center"/>
        <w:rPr>
          <w:rFonts w:ascii="Book Antiqua" w:hAnsi="Book Antiqua"/>
        </w:rPr>
      </w:pPr>
    </w:p>
    <w:p w:rsidR="00795AE4" w:rsidRDefault="009B1176" w:rsidP="00795AE4">
      <w:pPr>
        <w:ind w:left="364" w:hanging="364"/>
        <w:jc w:val="center"/>
        <w:rPr>
          <w:rFonts w:ascii="Book Antiqua" w:hAnsi="Book Antiqua"/>
        </w:rPr>
      </w:pPr>
      <w:r>
        <w:rPr>
          <w:rFonts w:ascii="Book Antiqua" w:hAnsi="Book Antiqua"/>
        </w:rPr>
        <w:t xml:space="preserve">BAB </w:t>
      </w:r>
      <w:r w:rsidR="007667BD">
        <w:rPr>
          <w:rFonts w:ascii="Book Antiqua" w:hAnsi="Book Antiqua"/>
        </w:rPr>
        <w:t>VII</w:t>
      </w:r>
      <w:r>
        <w:rPr>
          <w:rFonts w:ascii="Book Antiqua" w:hAnsi="Book Antiqua"/>
        </w:rPr>
        <w:t>I</w:t>
      </w:r>
    </w:p>
    <w:p w:rsidR="00795AE4" w:rsidRPr="004A2A9D" w:rsidRDefault="00795AE4" w:rsidP="00795AE4">
      <w:pPr>
        <w:ind w:left="364" w:hanging="364"/>
        <w:jc w:val="center"/>
        <w:rPr>
          <w:rFonts w:ascii="Book Antiqua" w:hAnsi="Book Antiqua"/>
          <w:caps/>
        </w:rPr>
      </w:pPr>
      <w:r w:rsidRPr="004A2A9D">
        <w:rPr>
          <w:rFonts w:ascii="Book Antiqua" w:hAnsi="Book Antiqua"/>
          <w:caps/>
        </w:rPr>
        <w:t>Keberatan dan Banding</w:t>
      </w:r>
    </w:p>
    <w:p w:rsidR="00795AE4" w:rsidRDefault="00795AE4" w:rsidP="00795AE4">
      <w:pPr>
        <w:ind w:left="364" w:hanging="364"/>
        <w:jc w:val="center"/>
        <w:rPr>
          <w:rFonts w:ascii="Book Antiqua" w:hAnsi="Book Antiqua"/>
        </w:rPr>
      </w:pPr>
    </w:p>
    <w:p w:rsidR="00795AE4" w:rsidRDefault="00D04486" w:rsidP="00795AE4">
      <w:pPr>
        <w:ind w:left="364" w:hanging="364"/>
        <w:jc w:val="center"/>
        <w:rPr>
          <w:rFonts w:ascii="Book Antiqua" w:hAnsi="Book Antiqua"/>
        </w:rPr>
      </w:pPr>
      <w:r>
        <w:rPr>
          <w:rFonts w:ascii="Book Antiqua" w:hAnsi="Book Antiqua"/>
        </w:rPr>
        <w:t>Pasal 19</w:t>
      </w:r>
    </w:p>
    <w:p w:rsidR="00795AE4" w:rsidRDefault="00795AE4" w:rsidP="00795AE4">
      <w:pPr>
        <w:ind w:left="364" w:hanging="364"/>
        <w:jc w:val="both"/>
        <w:rPr>
          <w:rFonts w:ascii="Book Antiqua" w:hAnsi="Book Antiqua"/>
        </w:rPr>
      </w:pPr>
    </w:p>
    <w:p w:rsidR="00795AE4" w:rsidRPr="0042777E" w:rsidRDefault="00795AE4" w:rsidP="00795AE4">
      <w:pPr>
        <w:ind w:left="360" w:hanging="360"/>
        <w:jc w:val="both"/>
        <w:rPr>
          <w:rFonts w:ascii="Book Antiqua" w:hAnsi="Book Antiqua"/>
        </w:rPr>
      </w:pPr>
      <w:r w:rsidRPr="0042777E">
        <w:rPr>
          <w:rFonts w:ascii="Book Antiqua" w:hAnsi="Book Antiqua"/>
        </w:rPr>
        <w:t>(1)Wajib  Pajak  dapat  mengajukan  keberatan  hanya  kepada</w:t>
      </w:r>
      <w:r w:rsidR="000B7A0C">
        <w:rPr>
          <w:rFonts w:ascii="Book Antiqua" w:hAnsi="Book Antiqua"/>
        </w:rPr>
        <w:t>Bupati</w:t>
      </w:r>
      <w:r w:rsidRPr="0042777E">
        <w:rPr>
          <w:rFonts w:ascii="Book Antiqua" w:hAnsi="Book Antiqua"/>
        </w:rPr>
        <w:t xml:space="preserve"> atau pejabat yang ditunjuk atas suatu:</w:t>
      </w:r>
    </w:p>
    <w:p w:rsidR="00795AE4" w:rsidRPr="0042777E" w:rsidRDefault="00795AE4" w:rsidP="00795AE4">
      <w:pPr>
        <w:tabs>
          <w:tab w:val="left" w:pos="360"/>
        </w:tabs>
        <w:rPr>
          <w:rFonts w:ascii="Book Antiqua" w:hAnsi="Book Antiqua"/>
        </w:rPr>
      </w:pPr>
      <w:r>
        <w:rPr>
          <w:rFonts w:ascii="Book Antiqua" w:hAnsi="Book Antiqua"/>
        </w:rPr>
        <w:tab/>
      </w:r>
      <w:r w:rsidRPr="0042777E">
        <w:rPr>
          <w:rFonts w:ascii="Book Antiqua" w:hAnsi="Book Antiqua"/>
        </w:rPr>
        <w:t>a.</w:t>
      </w:r>
      <w:r w:rsidR="00027738" w:rsidRPr="0042777E">
        <w:rPr>
          <w:rFonts w:ascii="Book Antiqua" w:hAnsi="Book Antiqua"/>
        </w:rPr>
        <w:t>SKPDKB;</w:t>
      </w:r>
    </w:p>
    <w:p w:rsidR="00795AE4" w:rsidRDefault="00795AE4" w:rsidP="00795AE4">
      <w:pPr>
        <w:tabs>
          <w:tab w:val="left" w:pos="360"/>
        </w:tabs>
        <w:rPr>
          <w:rFonts w:ascii="Book Antiqua" w:hAnsi="Book Antiqua"/>
        </w:rPr>
      </w:pPr>
      <w:r>
        <w:rPr>
          <w:rFonts w:ascii="Book Antiqua" w:hAnsi="Book Antiqua"/>
        </w:rPr>
        <w:tab/>
      </w:r>
      <w:r w:rsidR="00A76463">
        <w:rPr>
          <w:rFonts w:ascii="Book Antiqua" w:hAnsi="Book Antiqua"/>
        </w:rPr>
        <w:t>b</w:t>
      </w:r>
      <w:r w:rsidRPr="0042777E">
        <w:rPr>
          <w:rFonts w:ascii="Book Antiqua" w:hAnsi="Book Antiqua"/>
        </w:rPr>
        <w:t>.</w:t>
      </w:r>
      <w:r w:rsidR="00027738" w:rsidRPr="0042777E">
        <w:rPr>
          <w:rFonts w:ascii="Book Antiqua" w:hAnsi="Book Antiqua"/>
        </w:rPr>
        <w:t>SKPDKBT;</w:t>
      </w:r>
    </w:p>
    <w:p w:rsidR="00795AE4" w:rsidRPr="0042777E" w:rsidRDefault="00795AE4" w:rsidP="00795AE4">
      <w:pPr>
        <w:tabs>
          <w:tab w:val="left" w:pos="360"/>
        </w:tabs>
        <w:rPr>
          <w:rFonts w:ascii="Book Antiqua" w:hAnsi="Book Antiqua"/>
        </w:rPr>
      </w:pPr>
      <w:r>
        <w:rPr>
          <w:rFonts w:ascii="Book Antiqua" w:hAnsi="Book Antiqua"/>
        </w:rPr>
        <w:tab/>
      </w:r>
      <w:r w:rsidR="00A76463">
        <w:rPr>
          <w:rFonts w:ascii="Book Antiqua" w:hAnsi="Book Antiqua"/>
        </w:rPr>
        <w:t>c</w:t>
      </w:r>
      <w:r w:rsidRPr="0042777E">
        <w:rPr>
          <w:rFonts w:ascii="Book Antiqua" w:hAnsi="Book Antiqua"/>
        </w:rPr>
        <w:t>.</w:t>
      </w:r>
      <w:r w:rsidR="00027738" w:rsidRPr="0042777E">
        <w:rPr>
          <w:rFonts w:ascii="Book Antiqua" w:hAnsi="Book Antiqua"/>
        </w:rPr>
        <w:t>SKPDLB;</w:t>
      </w:r>
    </w:p>
    <w:p w:rsidR="00795AE4" w:rsidRDefault="00795AE4" w:rsidP="00795AE4">
      <w:pPr>
        <w:tabs>
          <w:tab w:val="left" w:pos="360"/>
        </w:tabs>
        <w:rPr>
          <w:rFonts w:ascii="Book Antiqua" w:hAnsi="Book Antiqua"/>
        </w:rPr>
      </w:pPr>
      <w:r>
        <w:rPr>
          <w:rFonts w:ascii="Book Antiqua" w:hAnsi="Book Antiqua"/>
        </w:rPr>
        <w:tab/>
      </w:r>
      <w:r w:rsidR="00A76463">
        <w:rPr>
          <w:rFonts w:ascii="Book Antiqua" w:hAnsi="Book Antiqua"/>
        </w:rPr>
        <w:t>d</w:t>
      </w:r>
      <w:r w:rsidRPr="0042777E">
        <w:rPr>
          <w:rFonts w:ascii="Book Antiqua" w:hAnsi="Book Antiqua"/>
        </w:rPr>
        <w:t>.</w:t>
      </w:r>
      <w:r w:rsidR="00027738" w:rsidRPr="0042777E">
        <w:rPr>
          <w:rFonts w:ascii="Book Antiqua" w:hAnsi="Book Antiqua"/>
        </w:rPr>
        <w:t>SKPDN; dan</w:t>
      </w:r>
    </w:p>
    <w:p w:rsidR="00260D1D" w:rsidRDefault="00260D1D" w:rsidP="00795AE4">
      <w:pPr>
        <w:tabs>
          <w:tab w:val="left" w:pos="360"/>
        </w:tabs>
        <w:rPr>
          <w:rFonts w:ascii="Book Antiqua" w:hAnsi="Book Antiqua"/>
        </w:rPr>
      </w:pPr>
    </w:p>
    <w:p w:rsidR="00260D1D" w:rsidRDefault="00260D1D" w:rsidP="00795AE4">
      <w:pPr>
        <w:tabs>
          <w:tab w:val="left" w:pos="360"/>
        </w:tabs>
        <w:rPr>
          <w:rFonts w:ascii="Book Antiqua" w:hAnsi="Book Antiqua"/>
        </w:rPr>
      </w:pPr>
    </w:p>
    <w:p w:rsidR="00260D1D" w:rsidRPr="0042777E" w:rsidRDefault="00260D1D" w:rsidP="00795AE4">
      <w:pPr>
        <w:tabs>
          <w:tab w:val="left" w:pos="360"/>
        </w:tabs>
        <w:rPr>
          <w:rFonts w:ascii="Book Antiqua" w:hAnsi="Book Antiqua"/>
        </w:rPr>
      </w:pPr>
    </w:p>
    <w:p w:rsidR="00795AE4" w:rsidRPr="0042777E" w:rsidRDefault="00795AE4" w:rsidP="00027738">
      <w:pPr>
        <w:tabs>
          <w:tab w:val="left" w:pos="360"/>
        </w:tabs>
        <w:ind w:left="602" w:hanging="602"/>
        <w:rPr>
          <w:rFonts w:ascii="Book Antiqua" w:hAnsi="Book Antiqua"/>
        </w:rPr>
      </w:pPr>
      <w:r>
        <w:rPr>
          <w:rFonts w:ascii="Book Antiqua" w:hAnsi="Book Antiqua"/>
        </w:rPr>
        <w:lastRenderedPageBreak/>
        <w:tab/>
      </w:r>
      <w:r w:rsidR="00027738">
        <w:rPr>
          <w:rFonts w:ascii="Book Antiqua" w:hAnsi="Book Antiqua"/>
        </w:rPr>
        <w:t>f</w:t>
      </w:r>
      <w:r w:rsidR="00027738" w:rsidRPr="0042777E">
        <w:rPr>
          <w:rFonts w:ascii="Book Antiqua" w:hAnsi="Book Antiqua"/>
        </w:rPr>
        <w:t>.Pemotongan  atau  pemungutan  oleh  pihak  ketigaberdasarkan  ketentuan  peraturan  perundang-undangan perpajakan daerah.</w:t>
      </w:r>
    </w:p>
    <w:p w:rsidR="0086632F" w:rsidRPr="0042777E" w:rsidRDefault="00795AE4" w:rsidP="00795AE4">
      <w:pPr>
        <w:ind w:left="360" w:hanging="360"/>
        <w:jc w:val="both"/>
        <w:rPr>
          <w:rFonts w:ascii="Book Antiqua" w:hAnsi="Book Antiqua"/>
        </w:rPr>
      </w:pPr>
      <w:r w:rsidRPr="0042777E">
        <w:rPr>
          <w:rFonts w:ascii="Book Antiqua" w:hAnsi="Book Antiqua"/>
        </w:rPr>
        <w:t>(2)Keberatan diajukan  secara tertulis dalam bahasa Indonesiadengan disertai alasan-alasan yang jelas.</w:t>
      </w:r>
    </w:p>
    <w:p w:rsidR="00795AE4" w:rsidRDefault="00795AE4" w:rsidP="00795AE4">
      <w:pPr>
        <w:ind w:left="360" w:hanging="360"/>
        <w:jc w:val="both"/>
        <w:rPr>
          <w:rFonts w:ascii="Book Antiqua" w:hAnsi="Book Antiqua"/>
        </w:rPr>
      </w:pPr>
      <w:r w:rsidRPr="0042777E">
        <w:rPr>
          <w:rFonts w:ascii="Book Antiqua" w:hAnsi="Book Antiqua"/>
        </w:rPr>
        <w:t xml:space="preserve">(3)Keberatan harus diajukan dalam jangka  waktu paling lama3 (tiga) bulan sejak tanggal </w:t>
      </w:r>
      <w:smartTag w:uri="urn:schemas-microsoft-com:office:smarttags" w:element="place">
        <w:smartTag w:uri="urn:schemas-microsoft-com:office:smarttags" w:element="City">
          <w:r w:rsidRPr="0042777E">
            <w:rPr>
              <w:rFonts w:ascii="Book Antiqua" w:hAnsi="Book Antiqua"/>
            </w:rPr>
            <w:t>surat</w:t>
          </w:r>
        </w:smartTag>
      </w:smartTag>
      <w:r w:rsidRPr="0042777E">
        <w:rPr>
          <w:rFonts w:ascii="Book Antiqua" w:hAnsi="Book Antiqua"/>
        </w:rPr>
        <w:t xml:space="preserve">, tanggal pemotongan ataupemungutan  sebagaimana dimaksud  pada  ayat  (1),  kecualijika  Wajib  Pajak  dapat  menunjukkan  </w:t>
      </w:r>
    </w:p>
    <w:p w:rsidR="00795AE4" w:rsidRPr="0042777E" w:rsidRDefault="00795AE4" w:rsidP="00795AE4">
      <w:pPr>
        <w:ind w:left="360"/>
        <w:jc w:val="both"/>
        <w:rPr>
          <w:rFonts w:ascii="Book Antiqua" w:hAnsi="Book Antiqua"/>
        </w:rPr>
      </w:pPr>
      <w:r w:rsidRPr="0042777E">
        <w:rPr>
          <w:rFonts w:ascii="Book Antiqua" w:hAnsi="Book Antiqua"/>
        </w:rPr>
        <w:t>bahwa  jangka  waktuitu  tidak  dapat  dipenuhi  karena  keadaan  di  luarkekuasaannya.</w:t>
      </w:r>
    </w:p>
    <w:p w:rsidR="00795AE4" w:rsidRDefault="00795AE4" w:rsidP="00795AE4">
      <w:pPr>
        <w:ind w:left="360" w:hanging="360"/>
        <w:jc w:val="both"/>
        <w:rPr>
          <w:rFonts w:ascii="Book Antiqua" w:hAnsi="Book Antiqua"/>
        </w:rPr>
      </w:pPr>
      <w:r w:rsidRPr="0042777E">
        <w:rPr>
          <w:rFonts w:ascii="Book Antiqua" w:hAnsi="Book Antiqua"/>
        </w:rPr>
        <w:t>(4)Keberatan  dapat  diajukan  apabila  Wajib  Pajak  telahmembayar  paling  sedikit  sejumlah  yang  telah  disetujuiWajib Pajak.</w:t>
      </w:r>
    </w:p>
    <w:p w:rsidR="003D7E0B" w:rsidRDefault="003D7E0B" w:rsidP="00795AE4">
      <w:pPr>
        <w:ind w:left="360" w:hanging="360"/>
        <w:jc w:val="both"/>
        <w:rPr>
          <w:rFonts w:ascii="Book Antiqua" w:hAnsi="Book Antiqua"/>
        </w:rPr>
      </w:pPr>
      <w:r>
        <w:rPr>
          <w:rFonts w:ascii="Book Antiqua" w:hAnsi="Book Antiqua"/>
        </w:rPr>
        <w:t>(5)</w:t>
      </w:r>
      <w:r>
        <w:rPr>
          <w:rFonts w:ascii="Book Antiqua" w:hAnsi="Book Antiqua"/>
        </w:rPr>
        <w:tab/>
        <w:t>Keberatan yang tidak memenuhi persyaratan sebagaimana dimaksud pada ayat (1), ayat (2), ayat (3), dan ayat (</w:t>
      </w:r>
      <w:r w:rsidR="000B7A0C">
        <w:rPr>
          <w:rFonts w:ascii="Book Antiqua" w:hAnsi="Book Antiqua"/>
        </w:rPr>
        <w:t>4</w:t>
      </w:r>
      <w:r>
        <w:rPr>
          <w:rFonts w:ascii="Book Antiqua" w:hAnsi="Book Antiqua"/>
        </w:rPr>
        <w:t>) tidak dianggap sebagai surat keberatan sehingga tidak dipertimbangkan.</w:t>
      </w:r>
    </w:p>
    <w:p w:rsidR="003D7E0B" w:rsidRDefault="003D7E0B" w:rsidP="00795AE4">
      <w:pPr>
        <w:ind w:left="360" w:hanging="360"/>
        <w:jc w:val="both"/>
        <w:rPr>
          <w:rFonts w:ascii="Book Antiqua" w:hAnsi="Book Antiqua"/>
        </w:rPr>
      </w:pPr>
      <w:r>
        <w:rPr>
          <w:rFonts w:ascii="Book Antiqua" w:hAnsi="Book Antiqua"/>
        </w:rPr>
        <w:t>(6)</w:t>
      </w:r>
      <w:r>
        <w:rPr>
          <w:rFonts w:ascii="Book Antiqua" w:hAnsi="Book Antiqua"/>
        </w:rPr>
        <w:tab/>
        <w:t>Tanda penerimaan surat keberatan yang diberikan oleh Bupati atau pejabat yang berwenang atau tanda pengiriman surat keberatan melalui surat pos tercatat sebagai tanda bukti penerimaan surat keberatan.</w:t>
      </w:r>
    </w:p>
    <w:p w:rsidR="00A21B64" w:rsidRDefault="00A21B64" w:rsidP="00795AE4">
      <w:pPr>
        <w:ind w:left="364" w:hanging="364"/>
        <w:jc w:val="center"/>
        <w:rPr>
          <w:rFonts w:ascii="Book Antiqua" w:hAnsi="Book Antiqua"/>
        </w:rPr>
      </w:pPr>
      <w:bookmarkStart w:id="1" w:name="OLE_LINK1"/>
    </w:p>
    <w:p w:rsidR="00795AE4" w:rsidRDefault="00E1159C" w:rsidP="00795AE4">
      <w:pPr>
        <w:ind w:left="364" w:hanging="364"/>
        <w:jc w:val="center"/>
        <w:rPr>
          <w:rFonts w:ascii="Book Antiqua" w:hAnsi="Book Antiqua"/>
        </w:rPr>
      </w:pPr>
      <w:r>
        <w:rPr>
          <w:rFonts w:ascii="Book Antiqua" w:hAnsi="Book Antiqua"/>
        </w:rPr>
        <w:t xml:space="preserve">Pasal </w:t>
      </w:r>
      <w:r w:rsidR="00CD377E">
        <w:rPr>
          <w:rFonts w:ascii="Book Antiqua" w:hAnsi="Book Antiqua"/>
        </w:rPr>
        <w:t>2</w:t>
      </w:r>
      <w:bookmarkEnd w:id="1"/>
      <w:r w:rsidR="00D04486">
        <w:rPr>
          <w:rFonts w:ascii="Book Antiqua" w:hAnsi="Book Antiqua"/>
        </w:rPr>
        <w:t>0</w:t>
      </w:r>
    </w:p>
    <w:p w:rsidR="00827B45" w:rsidRDefault="00827B45" w:rsidP="00795AE4">
      <w:pPr>
        <w:ind w:left="364" w:hanging="364"/>
        <w:jc w:val="center"/>
        <w:rPr>
          <w:rFonts w:ascii="Book Antiqua" w:hAnsi="Book Antiqua"/>
        </w:rPr>
      </w:pPr>
    </w:p>
    <w:p w:rsidR="00795AE4" w:rsidRDefault="00795AE4" w:rsidP="00EE6E1F">
      <w:pPr>
        <w:ind w:left="392" w:hanging="392"/>
        <w:jc w:val="both"/>
        <w:rPr>
          <w:rFonts w:ascii="Book Antiqua" w:hAnsi="Book Antiqua"/>
        </w:rPr>
      </w:pPr>
      <w:r>
        <w:rPr>
          <w:rFonts w:ascii="Book Antiqua" w:hAnsi="Book Antiqua"/>
        </w:rPr>
        <w:t xml:space="preserve">(1) </w:t>
      </w:r>
      <w:r w:rsidR="00CD377E">
        <w:rPr>
          <w:rFonts w:ascii="Book Antiqua" w:hAnsi="Book Antiqua"/>
        </w:rPr>
        <w:t>Bupati atau pejabat yang berwenang dalam jangka waktu paling lama 12 (Dua Belas) bulan sejak tanggal surat keberatan</w:t>
      </w:r>
      <w:r w:rsidR="00EE6E1F">
        <w:rPr>
          <w:rFonts w:ascii="Book Antiqua" w:hAnsi="Book Antiqua"/>
        </w:rPr>
        <w:t xml:space="preserve"> diterima harus memberikan keputusan atas keberatan yang diajukan.</w:t>
      </w:r>
    </w:p>
    <w:p w:rsidR="00EE6E1F" w:rsidRDefault="00EE6E1F" w:rsidP="00EE6E1F">
      <w:pPr>
        <w:ind w:left="392" w:hanging="392"/>
        <w:jc w:val="both"/>
        <w:rPr>
          <w:rFonts w:ascii="Book Antiqua" w:hAnsi="Book Antiqua"/>
        </w:rPr>
      </w:pPr>
      <w:r>
        <w:rPr>
          <w:rFonts w:ascii="Book Antiqua" w:hAnsi="Book Antiqua"/>
        </w:rPr>
        <w:t>(2)</w:t>
      </w:r>
      <w:r>
        <w:rPr>
          <w:rFonts w:ascii="Book Antiqua" w:hAnsi="Book Antiqua"/>
        </w:rPr>
        <w:tab/>
        <w:t>Keputusan Bupati atau pejabat yang berwenang atas keberatan dapat berupa menerima seluruhnya atau sebagian, menolak, atau menambah besarnya pajak yang terutang.</w:t>
      </w:r>
    </w:p>
    <w:p w:rsidR="00EE6E1F" w:rsidRDefault="00EE6E1F" w:rsidP="00EE6E1F">
      <w:pPr>
        <w:ind w:left="392" w:hanging="392"/>
        <w:jc w:val="both"/>
        <w:rPr>
          <w:rFonts w:ascii="Book Antiqua" w:hAnsi="Book Antiqua"/>
        </w:rPr>
      </w:pPr>
      <w:r>
        <w:rPr>
          <w:rFonts w:ascii="Book Antiqua" w:hAnsi="Book Antiqua"/>
        </w:rPr>
        <w:t>(3)</w:t>
      </w:r>
      <w:r>
        <w:rPr>
          <w:rFonts w:ascii="Book Antiqua" w:hAnsi="Book Antiqua"/>
        </w:rPr>
        <w:tab/>
        <w:t>Apabila jangka waktu sebagaimana dimaksud pada ayat (1) telah lewat dan Bupati atau pejabat yang berwenang tidak memberi suatu keputusan, maka keberatan yang diajukan tersebut dianggap dikabulkan</w:t>
      </w:r>
      <w:r w:rsidR="00854989">
        <w:rPr>
          <w:rFonts w:ascii="Book Antiqua" w:hAnsi="Book Antiqua"/>
        </w:rPr>
        <w:t>.</w:t>
      </w:r>
    </w:p>
    <w:p w:rsidR="00523369" w:rsidRDefault="00523369" w:rsidP="00EE6E1F">
      <w:pPr>
        <w:ind w:left="392" w:hanging="392"/>
        <w:jc w:val="both"/>
        <w:rPr>
          <w:rFonts w:ascii="Book Antiqua" w:hAnsi="Book Antiqua"/>
        </w:rPr>
      </w:pPr>
    </w:p>
    <w:p w:rsidR="00523369" w:rsidRDefault="00D04486" w:rsidP="00523369">
      <w:pPr>
        <w:ind w:left="392" w:hanging="392"/>
        <w:jc w:val="center"/>
        <w:rPr>
          <w:rFonts w:ascii="Book Antiqua" w:hAnsi="Book Antiqua"/>
        </w:rPr>
      </w:pPr>
      <w:r>
        <w:rPr>
          <w:rFonts w:ascii="Book Antiqua" w:hAnsi="Book Antiqua"/>
        </w:rPr>
        <w:t>Pasal 21</w:t>
      </w:r>
    </w:p>
    <w:p w:rsidR="00523369" w:rsidRDefault="00523369" w:rsidP="00523369">
      <w:pPr>
        <w:ind w:left="392" w:hanging="392"/>
        <w:jc w:val="center"/>
        <w:rPr>
          <w:rFonts w:ascii="Book Antiqua" w:hAnsi="Book Antiqua"/>
        </w:rPr>
      </w:pPr>
    </w:p>
    <w:p w:rsidR="00523369" w:rsidRDefault="00523369" w:rsidP="00523369">
      <w:pPr>
        <w:ind w:left="392" w:hanging="392"/>
        <w:jc w:val="both"/>
        <w:rPr>
          <w:rFonts w:ascii="Book Antiqua" w:hAnsi="Book Antiqua"/>
        </w:rPr>
      </w:pPr>
      <w:r>
        <w:rPr>
          <w:rFonts w:ascii="Book Antiqua" w:hAnsi="Book Antiqua"/>
        </w:rPr>
        <w:t>(1)</w:t>
      </w:r>
      <w:r>
        <w:rPr>
          <w:rFonts w:ascii="Book Antiqua" w:hAnsi="Book Antiqua"/>
        </w:rPr>
        <w:tab/>
        <w:t>Wajib pajak dapat mengajukan permohonan banding hanya kepada penagihan pajak terhadap keputusan mengenai keberatan yang ditetapkan oleh Bupati atau Pejabat yang berwenang.</w:t>
      </w:r>
    </w:p>
    <w:p w:rsidR="00523369" w:rsidRDefault="00360B85" w:rsidP="00523369">
      <w:pPr>
        <w:ind w:left="392" w:hanging="392"/>
        <w:jc w:val="both"/>
        <w:rPr>
          <w:rFonts w:ascii="Book Antiqua" w:hAnsi="Book Antiqua"/>
        </w:rPr>
      </w:pPr>
      <w:r>
        <w:rPr>
          <w:rFonts w:ascii="Book Antiqua" w:hAnsi="Book Antiqua"/>
        </w:rPr>
        <w:t>(2)</w:t>
      </w:r>
      <w:r>
        <w:rPr>
          <w:rFonts w:ascii="Book Antiqua" w:hAnsi="Book Antiqua"/>
        </w:rPr>
        <w:tab/>
        <w:t xml:space="preserve">Permohonan </w:t>
      </w:r>
      <w:r w:rsidR="00523369">
        <w:rPr>
          <w:rFonts w:ascii="Book Antiqua" w:hAnsi="Book Antiqua"/>
        </w:rPr>
        <w:t>banding sebagaimana dimaksud pada ayat (1) diajukan secara tertulis dalam bahasa Indonesia, dengan alasan yang jelas dalam jangka waktu 3 (Tiga) bulan sejak keputusan diterima, dilampiri salinan</w:t>
      </w:r>
      <w:r w:rsidR="000D5CCF">
        <w:rPr>
          <w:rFonts w:ascii="Book Antiqua" w:hAnsi="Book Antiqua"/>
        </w:rPr>
        <w:t xml:space="preserve"> dari surat putusan keberatan</w:t>
      </w:r>
      <w:r w:rsidR="00523369">
        <w:rPr>
          <w:rFonts w:ascii="Book Antiqua" w:hAnsi="Book Antiqua"/>
        </w:rPr>
        <w:t xml:space="preserve"> tersebut.</w:t>
      </w:r>
    </w:p>
    <w:p w:rsidR="000D5CCF" w:rsidRDefault="000D5CCF" w:rsidP="00523369">
      <w:pPr>
        <w:ind w:left="392" w:hanging="392"/>
        <w:jc w:val="both"/>
        <w:rPr>
          <w:rFonts w:ascii="Book Antiqua" w:hAnsi="Book Antiqua"/>
        </w:rPr>
      </w:pPr>
      <w:r>
        <w:rPr>
          <w:rFonts w:ascii="Book Antiqua" w:hAnsi="Book Antiqua"/>
        </w:rPr>
        <w:t>(3)</w:t>
      </w:r>
      <w:r>
        <w:rPr>
          <w:rFonts w:ascii="Book Antiqua" w:hAnsi="Book Antiqua"/>
        </w:rPr>
        <w:tab/>
        <w:t>Pengajuan permohonan banding menangguhkan kewajiban membayar pajak sampai dengan 1 (satu) bulan sejak tanggal penerbitan putusan banding.</w:t>
      </w:r>
    </w:p>
    <w:p w:rsidR="000D5CCF" w:rsidRDefault="000D5CCF" w:rsidP="00523369">
      <w:pPr>
        <w:ind w:left="392" w:hanging="392"/>
        <w:jc w:val="both"/>
        <w:rPr>
          <w:rFonts w:ascii="Book Antiqua" w:hAnsi="Book Antiqua"/>
        </w:rPr>
      </w:pPr>
    </w:p>
    <w:p w:rsidR="005B4F3C" w:rsidRDefault="00D04486" w:rsidP="005B4F3C">
      <w:pPr>
        <w:ind w:left="392" w:hanging="392"/>
        <w:jc w:val="center"/>
        <w:rPr>
          <w:rFonts w:ascii="Book Antiqua" w:hAnsi="Book Antiqua"/>
        </w:rPr>
      </w:pPr>
      <w:r>
        <w:rPr>
          <w:rFonts w:ascii="Book Antiqua" w:hAnsi="Book Antiqua"/>
        </w:rPr>
        <w:t>Pasal 22</w:t>
      </w:r>
    </w:p>
    <w:p w:rsidR="005B4F3C" w:rsidRDefault="005B4F3C" w:rsidP="005B4F3C">
      <w:pPr>
        <w:ind w:left="392" w:hanging="392"/>
        <w:jc w:val="center"/>
        <w:rPr>
          <w:rFonts w:ascii="Book Antiqua" w:hAnsi="Book Antiqua"/>
        </w:rPr>
      </w:pPr>
    </w:p>
    <w:p w:rsidR="005B4F3C" w:rsidRDefault="005B4F3C" w:rsidP="005B4F3C">
      <w:pPr>
        <w:ind w:left="392" w:hanging="392"/>
        <w:jc w:val="both"/>
        <w:rPr>
          <w:rFonts w:ascii="Book Antiqua" w:hAnsi="Book Antiqua"/>
        </w:rPr>
      </w:pPr>
      <w:r>
        <w:rPr>
          <w:rFonts w:ascii="Book Antiqua" w:hAnsi="Book Antiqua"/>
        </w:rPr>
        <w:t>(1)</w:t>
      </w:r>
      <w:r>
        <w:rPr>
          <w:rFonts w:ascii="Book Antiqua" w:hAnsi="Book Antiqua"/>
        </w:rPr>
        <w:tab/>
        <w:t xml:space="preserve">Jika pengajuan keberatan atau permohonan banding dikabulkan sebagian </w:t>
      </w:r>
      <w:r w:rsidR="001C6C40">
        <w:rPr>
          <w:rFonts w:ascii="Book Antiqua" w:hAnsi="Book Antiqua"/>
        </w:rPr>
        <w:t>dan / a</w:t>
      </w:r>
      <w:r>
        <w:rPr>
          <w:rFonts w:ascii="Book Antiqua" w:hAnsi="Book Antiqua"/>
        </w:rPr>
        <w:t xml:space="preserve">tau seluruhnya, kelebihan pembayaran pajak dikembalikan dengan ditambah imbalan bunga sebesar 2 % (dua Perseratus) sebulan untuk paling lama 24 (Dua Puluh Empat) bulan </w:t>
      </w:r>
    </w:p>
    <w:p w:rsidR="00795AE4" w:rsidRDefault="00795AE4" w:rsidP="00795AE4">
      <w:pPr>
        <w:ind w:left="360" w:hanging="360"/>
        <w:jc w:val="both"/>
        <w:rPr>
          <w:rFonts w:ascii="Book Antiqua" w:hAnsi="Book Antiqua"/>
        </w:rPr>
      </w:pPr>
      <w:r w:rsidRPr="00646BB3">
        <w:rPr>
          <w:rFonts w:ascii="Book Antiqua" w:hAnsi="Book Antiqua"/>
        </w:rPr>
        <w:t>(2)Imbalan  bunga  sebagaimana  dimaksud  pada  ayat  (1)dihitung  sejak  bulan  pelunasan  sampai  denganditerbitkannya SKPDLB.</w:t>
      </w:r>
    </w:p>
    <w:p w:rsidR="000C353D" w:rsidRDefault="000C353D" w:rsidP="00795AE4">
      <w:pPr>
        <w:ind w:left="360" w:hanging="360"/>
        <w:jc w:val="both"/>
        <w:rPr>
          <w:rFonts w:ascii="Book Antiqua" w:hAnsi="Book Antiqua"/>
        </w:rPr>
      </w:pPr>
    </w:p>
    <w:p w:rsidR="000C353D" w:rsidRDefault="000C353D" w:rsidP="00795AE4">
      <w:pPr>
        <w:ind w:left="360" w:hanging="360"/>
        <w:jc w:val="both"/>
        <w:rPr>
          <w:rFonts w:ascii="Book Antiqua" w:hAnsi="Book Antiqua"/>
        </w:rPr>
      </w:pPr>
    </w:p>
    <w:p w:rsidR="003E4766" w:rsidRDefault="00795AE4" w:rsidP="00795AE4">
      <w:pPr>
        <w:ind w:left="360" w:hanging="360"/>
        <w:jc w:val="both"/>
        <w:rPr>
          <w:rFonts w:ascii="Book Antiqua" w:hAnsi="Book Antiqua"/>
        </w:rPr>
      </w:pPr>
      <w:r w:rsidRPr="00646BB3">
        <w:rPr>
          <w:rFonts w:ascii="Book Antiqua" w:hAnsi="Book Antiqua"/>
        </w:rPr>
        <w:t xml:space="preserve">(3)Dalam  hal  keberatan  Wajib  Pajak  ditolak  atau  dikabulkansebagian,  Wajib  Pajak  dikenai  sanksi  administratif  berupadenda  sebesar  50%  (lima  </w:t>
      </w:r>
    </w:p>
    <w:p w:rsidR="00260D1D" w:rsidRDefault="00795AE4" w:rsidP="003E4766">
      <w:pPr>
        <w:ind w:left="360"/>
        <w:jc w:val="both"/>
        <w:rPr>
          <w:rFonts w:ascii="Book Antiqua" w:hAnsi="Book Antiqua"/>
        </w:rPr>
      </w:pPr>
      <w:r w:rsidRPr="00646BB3">
        <w:rPr>
          <w:rFonts w:ascii="Book Antiqua" w:hAnsi="Book Antiqua"/>
        </w:rPr>
        <w:lastRenderedPageBreak/>
        <w:t>puluh  persen)  dari  jumlah  pajakberdasarkan  keputusan  keberatan  dikurangi  dengan  pajakyang telah dibayar sebelum mengajukan keberatan.</w:t>
      </w:r>
    </w:p>
    <w:p w:rsidR="00A83C81" w:rsidRDefault="00795AE4" w:rsidP="00795AE4">
      <w:pPr>
        <w:ind w:left="360" w:hanging="360"/>
        <w:jc w:val="both"/>
        <w:rPr>
          <w:rFonts w:ascii="Book Antiqua" w:hAnsi="Book Antiqua"/>
        </w:rPr>
      </w:pPr>
      <w:r w:rsidRPr="00646BB3">
        <w:rPr>
          <w:rFonts w:ascii="Book Antiqua" w:hAnsi="Book Antiqua"/>
        </w:rPr>
        <w:t>(4)Dalam  hal  Wajib  Pajak  mengajukan  permohonan  banding,sanksi administratif berupa denda sebesar 50% (lima puluhpersen)  sebagaimana  dimaksud  pada  ayat  (3)  tidakdikenakan.</w:t>
      </w:r>
    </w:p>
    <w:p w:rsidR="00795AE4" w:rsidRDefault="00795AE4" w:rsidP="00F64D54">
      <w:pPr>
        <w:ind w:left="360" w:hanging="360"/>
        <w:jc w:val="both"/>
        <w:rPr>
          <w:rFonts w:ascii="Book Antiqua" w:hAnsi="Book Antiqua"/>
        </w:rPr>
      </w:pPr>
      <w:r w:rsidRPr="00646BB3">
        <w:rPr>
          <w:rFonts w:ascii="Book Antiqua" w:hAnsi="Book Antiqua"/>
        </w:rPr>
        <w:t xml:space="preserve">(5)Dalam  hal  permohonan  banding  ditolak  </w:t>
      </w:r>
      <w:r w:rsidR="00713332">
        <w:rPr>
          <w:rFonts w:ascii="Book Antiqua" w:hAnsi="Book Antiqua"/>
        </w:rPr>
        <w:t xml:space="preserve">dan / </w:t>
      </w:r>
      <w:r w:rsidRPr="00646BB3">
        <w:rPr>
          <w:rFonts w:ascii="Book Antiqua" w:hAnsi="Book Antiqua"/>
        </w:rPr>
        <w:t>atau  dikabulkansebagian,  Wajib  Pajak  dikenai  sanksi  administratif  berupadenda  sebesar  100%  (seratus  persen)  dari  jumlahpajakberdasarkan  Putusan  Banding</w:t>
      </w:r>
      <w:r w:rsidR="00F64D54">
        <w:rPr>
          <w:rFonts w:ascii="Book Antiqua" w:hAnsi="Book Antiqua"/>
        </w:rPr>
        <w:t xml:space="preserve"> dikurangi </w:t>
      </w:r>
      <w:r w:rsidRPr="00646BB3">
        <w:rPr>
          <w:rFonts w:ascii="Book Antiqua" w:hAnsi="Book Antiqua"/>
        </w:rPr>
        <w:t>denganpembayaran pajak yang telah dibayar sebelum mengajukankeberatan.</w:t>
      </w:r>
    </w:p>
    <w:p w:rsidR="00474670" w:rsidRDefault="00474670" w:rsidP="00F64D54">
      <w:pPr>
        <w:ind w:left="360" w:hanging="360"/>
        <w:jc w:val="both"/>
        <w:rPr>
          <w:rFonts w:ascii="Book Antiqua" w:hAnsi="Book Antiqua"/>
        </w:rPr>
      </w:pPr>
    </w:p>
    <w:p w:rsidR="008A4D0C" w:rsidRDefault="008A4D0C" w:rsidP="008A4D0C">
      <w:pPr>
        <w:ind w:left="360" w:hanging="360"/>
        <w:jc w:val="center"/>
        <w:rPr>
          <w:rFonts w:ascii="Book Antiqua" w:hAnsi="Book Antiqua"/>
        </w:rPr>
      </w:pPr>
      <w:r>
        <w:rPr>
          <w:rFonts w:ascii="Book Antiqua" w:hAnsi="Book Antiqua"/>
        </w:rPr>
        <w:t xml:space="preserve">BAB </w:t>
      </w:r>
      <w:r w:rsidR="006768DE">
        <w:rPr>
          <w:rFonts w:ascii="Book Antiqua" w:hAnsi="Book Antiqua"/>
        </w:rPr>
        <w:t>I</w:t>
      </w:r>
      <w:r>
        <w:rPr>
          <w:rFonts w:ascii="Book Antiqua" w:hAnsi="Book Antiqua"/>
        </w:rPr>
        <w:t>X</w:t>
      </w:r>
    </w:p>
    <w:p w:rsidR="008A4D0C" w:rsidRDefault="008A4D0C" w:rsidP="008A4D0C">
      <w:pPr>
        <w:ind w:left="360" w:hanging="360"/>
        <w:jc w:val="center"/>
        <w:rPr>
          <w:rFonts w:ascii="Book Antiqua" w:hAnsi="Book Antiqua"/>
        </w:rPr>
      </w:pPr>
      <w:r>
        <w:rPr>
          <w:rFonts w:ascii="Book Antiqua" w:hAnsi="Book Antiqua"/>
        </w:rPr>
        <w:t>PENGURANGAN DAN KERINGANAN PAJAK</w:t>
      </w:r>
    </w:p>
    <w:p w:rsidR="008A4D0C" w:rsidRDefault="008A4D0C" w:rsidP="00F64D54">
      <w:pPr>
        <w:ind w:left="360" w:hanging="360"/>
        <w:jc w:val="both"/>
        <w:rPr>
          <w:rFonts w:ascii="Book Antiqua" w:hAnsi="Book Antiqua"/>
        </w:rPr>
      </w:pPr>
    </w:p>
    <w:p w:rsidR="00474670" w:rsidRDefault="00474670" w:rsidP="00474670">
      <w:pPr>
        <w:ind w:left="360" w:hanging="360"/>
        <w:jc w:val="center"/>
        <w:rPr>
          <w:rFonts w:ascii="Book Antiqua" w:hAnsi="Book Antiqua"/>
        </w:rPr>
      </w:pPr>
      <w:r>
        <w:rPr>
          <w:rFonts w:ascii="Book Antiqua" w:hAnsi="Book Antiqua"/>
        </w:rPr>
        <w:t>Pasal 23</w:t>
      </w:r>
    </w:p>
    <w:p w:rsidR="00474670" w:rsidRDefault="00474670" w:rsidP="00474670">
      <w:pPr>
        <w:ind w:left="360" w:hanging="360"/>
        <w:jc w:val="center"/>
        <w:rPr>
          <w:rFonts w:ascii="Book Antiqua" w:hAnsi="Book Antiqua"/>
        </w:rPr>
      </w:pPr>
    </w:p>
    <w:p w:rsidR="00474670" w:rsidRDefault="00474670" w:rsidP="00474670">
      <w:pPr>
        <w:pStyle w:val="ListParagraph"/>
        <w:numPr>
          <w:ilvl w:val="0"/>
          <w:numId w:val="8"/>
        </w:numPr>
        <w:rPr>
          <w:rFonts w:ascii="Book Antiqua" w:hAnsi="Book Antiqua"/>
        </w:rPr>
      </w:pPr>
      <w:r>
        <w:rPr>
          <w:rFonts w:ascii="Book Antiqua" w:hAnsi="Book Antiqua"/>
        </w:rPr>
        <w:t>Atas Permohonan wajib pajak, Bupati dapat memberikan pengurangan pajak yang terutang kepada wajib pajak, karena :</w:t>
      </w:r>
    </w:p>
    <w:p w:rsidR="00474670" w:rsidRDefault="00474670" w:rsidP="00474670">
      <w:pPr>
        <w:pStyle w:val="ListParagraph"/>
        <w:numPr>
          <w:ilvl w:val="0"/>
          <w:numId w:val="9"/>
        </w:numPr>
        <w:rPr>
          <w:rFonts w:ascii="Book Antiqua" w:hAnsi="Book Antiqua"/>
        </w:rPr>
      </w:pPr>
      <w:r>
        <w:rPr>
          <w:rFonts w:ascii="Book Antiqua" w:hAnsi="Book Antiqua"/>
        </w:rPr>
        <w:t>Kondisi tertentu wajib pajak yang ada hubungannya dengan objek pajak, atau</w:t>
      </w:r>
    </w:p>
    <w:p w:rsidR="00474670" w:rsidRDefault="00474670" w:rsidP="00474670">
      <w:pPr>
        <w:pStyle w:val="ListParagraph"/>
        <w:numPr>
          <w:ilvl w:val="0"/>
          <w:numId w:val="9"/>
        </w:numPr>
        <w:rPr>
          <w:rFonts w:ascii="Book Antiqua" w:hAnsi="Book Antiqua"/>
        </w:rPr>
      </w:pPr>
      <w:r>
        <w:rPr>
          <w:rFonts w:ascii="Book Antiqua" w:hAnsi="Book Antiqua"/>
        </w:rPr>
        <w:t>Kondisi tertentu wajib pajak yang ada hubungannya dengan sebab akibat tertentu, atau</w:t>
      </w:r>
    </w:p>
    <w:p w:rsidR="00474670" w:rsidRDefault="00474670" w:rsidP="00474670">
      <w:pPr>
        <w:pStyle w:val="ListParagraph"/>
        <w:numPr>
          <w:ilvl w:val="0"/>
          <w:numId w:val="9"/>
        </w:numPr>
        <w:rPr>
          <w:rFonts w:ascii="Book Antiqua" w:hAnsi="Book Antiqua"/>
        </w:rPr>
      </w:pPr>
      <w:r>
        <w:rPr>
          <w:rFonts w:ascii="Book Antiqua" w:hAnsi="Book Antiqua"/>
        </w:rPr>
        <w:t>Tanah dan/atau bangunan digunakan untuk kepentingan sosial atau pendidikan yang semata mata tidak mencari keuntungan.</w:t>
      </w:r>
    </w:p>
    <w:p w:rsidR="00474670" w:rsidRPr="00474670" w:rsidRDefault="00474670" w:rsidP="00474670">
      <w:pPr>
        <w:pStyle w:val="ListParagraph"/>
        <w:numPr>
          <w:ilvl w:val="0"/>
          <w:numId w:val="8"/>
        </w:numPr>
        <w:rPr>
          <w:rFonts w:ascii="Book Antiqua" w:hAnsi="Book Antiqua"/>
        </w:rPr>
      </w:pPr>
      <w:r>
        <w:rPr>
          <w:rFonts w:ascii="Book Antiqua" w:hAnsi="Book Antiqua"/>
        </w:rPr>
        <w:t>Ketentuan</w:t>
      </w:r>
      <w:r w:rsidR="000A538D">
        <w:rPr>
          <w:rFonts w:ascii="Book Antiqua" w:hAnsi="Book Antiqua"/>
        </w:rPr>
        <w:t xml:space="preserve"> lebih lanjut mengenai pemberian pengurangan pajak yang terutang sebagaimana dimaksud pada ayat (1) ditetapkan dengan Peraturan Bupati.</w:t>
      </w:r>
    </w:p>
    <w:p w:rsidR="00686254" w:rsidRDefault="00260D1D" w:rsidP="00260D1D">
      <w:pPr>
        <w:tabs>
          <w:tab w:val="left" w:pos="3255"/>
        </w:tabs>
        <w:ind w:left="360" w:hanging="360"/>
        <w:rPr>
          <w:rFonts w:ascii="Book Antiqua" w:hAnsi="Book Antiqua"/>
        </w:rPr>
      </w:pPr>
      <w:r>
        <w:rPr>
          <w:rFonts w:ascii="Book Antiqua" w:hAnsi="Book Antiqua"/>
        </w:rPr>
        <w:tab/>
      </w:r>
      <w:r>
        <w:rPr>
          <w:rFonts w:ascii="Book Antiqua" w:hAnsi="Book Antiqua"/>
        </w:rPr>
        <w:tab/>
      </w:r>
    </w:p>
    <w:p w:rsidR="00842869" w:rsidRDefault="00D04486" w:rsidP="00842869">
      <w:pPr>
        <w:ind w:left="360" w:hanging="360"/>
        <w:jc w:val="center"/>
        <w:rPr>
          <w:rFonts w:ascii="Book Antiqua" w:hAnsi="Book Antiqua"/>
        </w:rPr>
      </w:pPr>
      <w:r>
        <w:rPr>
          <w:rFonts w:ascii="Book Antiqua" w:hAnsi="Book Antiqua"/>
        </w:rPr>
        <w:t>Pasal 2</w:t>
      </w:r>
      <w:r w:rsidR="00474670">
        <w:rPr>
          <w:rFonts w:ascii="Book Antiqua" w:hAnsi="Book Antiqua"/>
        </w:rPr>
        <w:t>4</w:t>
      </w:r>
    </w:p>
    <w:p w:rsidR="00842869" w:rsidRDefault="00842869" w:rsidP="00842869">
      <w:pPr>
        <w:ind w:left="360" w:hanging="360"/>
        <w:jc w:val="center"/>
        <w:rPr>
          <w:rFonts w:ascii="Book Antiqua" w:hAnsi="Book Antiqua"/>
        </w:rPr>
      </w:pPr>
    </w:p>
    <w:p w:rsidR="00842869" w:rsidRDefault="00842869" w:rsidP="00842869">
      <w:pPr>
        <w:ind w:left="360" w:hanging="360"/>
        <w:jc w:val="both"/>
        <w:rPr>
          <w:rFonts w:ascii="Book Antiqua" w:hAnsi="Book Antiqua"/>
        </w:rPr>
      </w:pPr>
      <w:r>
        <w:rPr>
          <w:rFonts w:ascii="Book Antiqua" w:hAnsi="Book Antiqua"/>
        </w:rPr>
        <w:t>(1)</w:t>
      </w:r>
      <w:r>
        <w:rPr>
          <w:rFonts w:ascii="Book Antiqua" w:hAnsi="Book Antiqua"/>
        </w:rPr>
        <w:tab/>
        <w:t>Bupati atau pejabat yang berwenang berdasarkan permohonan wajib pajak dapat memberikan pengurangan keringanan pajak, dalam hal :</w:t>
      </w:r>
    </w:p>
    <w:p w:rsidR="00842869" w:rsidRDefault="00842869" w:rsidP="00842869">
      <w:pPr>
        <w:ind w:left="360" w:hanging="360"/>
        <w:jc w:val="both"/>
        <w:rPr>
          <w:rFonts w:ascii="Book Antiqua" w:hAnsi="Book Antiqua"/>
        </w:rPr>
      </w:pPr>
      <w:r>
        <w:rPr>
          <w:rFonts w:ascii="Book Antiqua" w:hAnsi="Book Antiqua"/>
        </w:rPr>
        <w:tab/>
        <w:t>a.</w:t>
      </w:r>
      <w:r>
        <w:rPr>
          <w:rFonts w:ascii="Book Antiqua" w:hAnsi="Book Antiqua"/>
        </w:rPr>
        <w:tab/>
        <w:t>Terjadi suatu bencana</w:t>
      </w:r>
    </w:p>
    <w:p w:rsidR="00842869" w:rsidRDefault="00842869" w:rsidP="00842869">
      <w:pPr>
        <w:ind w:left="700" w:hanging="340"/>
        <w:jc w:val="both"/>
        <w:rPr>
          <w:rFonts w:ascii="Book Antiqua" w:hAnsi="Book Antiqua"/>
        </w:rPr>
      </w:pPr>
      <w:r>
        <w:rPr>
          <w:rFonts w:ascii="Book Antiqua" w:hAnsi="Book Antiqua"/>
        </w:rPr>
        <w:t>b.</w:t>
      </w:r>
      <w:r>
        <w:rPr>
          <w:rFonts w:ascii="Book Antiqua" w:hAnsi="Book Antiqua"/>
        </w:rPr>
        <w:tab/>
        <w:t>Pemberian Stimulus kepada masyarakat/wajib pajak dengan memperhatikan kemampuan wajib pajak.</w:t>
      </w:r>
    </w:p>
    <w:p w:rsidR="009C7944" w:rsidRDefault="009C7944" w:rsidP="00842869">
      <w:pPr>
        <w:ind w:left="700" w:hanging="340"/>
        <w:jc w:val="both"/>
        <w:rPr>
          <w:rFonts w:ascii="Book Antiqua" w:hAnsi="Book Antiqua"/>
        </w:rPr>
      </w:pPr>
      <w:r>
        <w:rPr>
          <w:rFonts w:ascii="Book Antiqua" w:hAnsi="Book Antiqua"/>
        </w:rPr>
        <w:t>c.</w:t>
      </w:r>
      <w:r>
        <w:rPr>
          <w:rFonts w:ascii="Book Antiqua" w:hAnsi="Book Antiqua"/>
        </w:rPr>
        <w:tab/>
        <w:t>Usaha pengentasan kemiskinan.</w:t>
      </w:r>
    </w:p>
    <w:p w:rsidR="009C7944" w:rsidRDefault="009C7944" w:rsidP="00842869">
      <w:pPr>
        <w:ind w:left="700" w:hanging="340"/>
        <w:jc w:val="both"/>
        <w:rPr>
          <w:rFonts w:ascii="Book Antiqua" w:hAnsi="Book Antiqua"/>
        </w:rPr>
      </w:pPr>
      <w:r>
        <w:rPr>
          <w:rFonts w:ascii="Book Antiqua" w:hAnsi="Book Antiqua"/>
        </w:rPr>
        <w:t>d.</w:t>
      </w:r>
      <w:r>
        <w:rPr>
          <w:rFonts w:ascii="Book Antiqua" w:hAnsi="Book Antiqua"/>
        </w:rPr>
        <w:tab/>
        <w:t>Usaha peningkatan perekonomian masyarakat, dan</w:t>
      </w:r>
    </w:p>
    <w:p w:rsidR="009C7944" w:rsidRDefault="009C7944" w:rsidP="00842869">
      <w:pPr>
        <w:ind w:left="700" w:hanging="340"/>
        <w:jc w:val="both"/>
        <w:rPr>
          <w:rFonts w:ascii="Book Antiqua" w:hAnsi="Book Antiqua"/>
        </w:rPr>
      </w:pPr>
      <w:r>
        <w:rPr>
          <w:rFonts w:ascii="Book Antiqua" w:hAnsi="Book Antiqua"/>
        </w:rPr>
        <w:t>e.</w:t>
      </w:r>
      <w:r>
        <w:rPr>
          <w:rFonts w:ascii="Book Antiqua" w:hAnsi="Book Antiqua"/>
        </w:rPr>
        <w:tab/>
        <w:t>Terdapat alasan lain dari wajib pajak yang dipertanggungjawabkan.</w:t>
      </w:r>
    </w:p>
    <w:p w:rsidR="005A5075" w:rsidRDefault="005A5075" w:rsidP="00B2706B">
      <w:pPr>
        <w:tabs>
          <w:tab w:val="left" w:pos="360"/>
        </w:tabs>
        <w:ind w:left="360" w:hanging="360"/>
        <w:jc w:val="both"/>
        <w:rPr>
          <w:rFonts w:ascii="Book Antiqua" w:hAnsi="Book Antiqua"/>
        </w:rPr>
      </w:pPr>
      <w:r>
        <w:rPr>
          <w:rFonts w:ascii="Book Antiqua" w:hAnsi="Book Antiqua"/>
        </w:rPr>
        <w:t>(2)</w:t>
      </w:r>
      <w:r>
        <w:rPr>
          <w:rFonts w:ascii="Book Antiqua" w:hAnsi="Book Antiqua"/>
        </w:rPr>
        <w:tab/>
        <w:t>Tata cara pemberian pengurangan dan keringanan pajak akan diatur lebih lanjut dengan Peraturan Bupati.</w:t>
      </w:r>
    </w:p>
    <w:p w:rsidR="00D14C9E" w:rsidRDefault="00D14C9E" w:rsidP="00795AE4">
      <w:pPr>
        <w:ind w:left="364" w:hanging="364"/>
        <w:jc w:val="center"/>
        <w:rPr>
          <w:rFonts w:ascii="Book Antiqua" w:hAnsi="Book Antiqua"/>
        </w:rPr>
      </w:pPr>
    </w:p>
    <w:p w:rsidR="000A538D" w:rsidRDefault="000A538D" w:rsidP="00795AE4">
      <w:pPr>
        <w:ind w:left="364" w:hanging="364"/>
        <w:jc w:val="center"/>
        <w:rPr>
          <w:rFonts w:ascii="Book Antiqua" w:hAnsi="Book Antiqua"/>
        </w:rPr>
      </w:pPr>
      <w:r>
        <w:rPr>
          <w:rFonts w:ascii="Book Antiqua" w:hAnsi="Book Antiqua"/>
        </w:rPr>
        <w:t>BAB X</w:t>
      </w:r>
    </w:p>
    <w:p w:rsidR="000A538D" w:rsidRDefault="000A538D" w:rsidP="00795AE4">
      <w:pPr>
        <w:ind w:left="364" w:hanging="364"/>
        <w:jc w:val="center"/>
        <w:rPr>
          <w:rFonts w:ascii="Book Antiqua" w:hAnsi="Book Antiqua"/>
        </w:rPr>
      </w:pPr>
      <w:r>
        <w:rPr>
          <w:rFonts w:ascii="Book Antiqua" w:hAnsi="Book Antiqua"/>
        </w:rPr>
        <w:t>GUGATAN</w:t>
      </w:r>
    </w:p>
    <w:p w:rsidR="000A538D" w:rsidRDefault="000A538D" w:rsidP="00795AE4">
      <w:pPr>
        <w:ind w:left="364" w:hanging="364"/>
        <w:jc w:val="center"/>
        <w:rPr>
          <w:rFonts w:ascii="Book Antiqua" w:hAnsi="Book Antiqua"/>
        </w:rPr>
      </w:pPr>
    </w:p>
    <w:p w:rsidR="000A538D" w:rsidRDefault="000A538D" w:rsidP="00795AE4">
      <w:pPr>
        <w:ind w:left="364" w:hanging="364"/>
        <w:jc w:val="center"/>
        <w:rPr>
          <w:rFonts w:ascii="Book Antiqua" w:hAnsi="Book Antiqua"/>
        </w:rPr>
      </w:pPr>
      <w:r>
        <w:rPr>
          <w:rFonts w:ascii="Book Antiqua" w:hAnsi="Book Antiqua"/>
        </w:rPr>
        <w:t>Pasal 25</w:t>
      </w:r>
    </w:p>
    <w:p w:rsidR="000A538D" w:rsidRDefault="000A538D" w:rsidP="00795AE4">
      <w:pPr>
        <w:ind w:left="364" w:hanging="364"/>
        <w:jc w:val="center"/>
        <w:rPr>
          <w:rFonts w:ascii="Book Antiqua" w:hAnsi="Book Antiqua"/>
        </w:rPr>
      </w:pPr>
    </w:p>
    <w:p w:rsidR="000A538D" w:rsidRDefault="000A538D" w:rsidP="00FF4CE1">
      <w:pPr>
        <w:pStyle w:val="ListParagraph"/>
        <w:numPr>
          <w:ilvl w:val="0"/>
          <w:numId w:val="10"/>
        </w:numPr>
        <w:jc w:val="both"/>
        <w:rPr>
          <w:rFonts w:ascii="Book Antiqua" w:hAnsi="Book Antiqua"/>
        </w:rPr>
      </w:pPr>
      <w:r>
        <w:rPr>
          <w:rFonts w:ascii="Book Antiqua" w:hAnsi="Book Antiqua"/>
        </w:rPr>
        <w:t>Gugatan diajukan secara tertulis dalam Bahasa Indonesia kepada Pengadilan Pajak.</w:t>
      </w:r>
    </w:p>
    <w:p w:rsidR="000A538D" w:rsidRDefault="000A538D" w:rsidP="00FF4CE1">
      <w:pPr>
        <w:pStyle w:val="ListParagraph"/>
        <w:numPr>
          <w:ilvl w:val="0"/>
          <w:numId w:val="10"/>
        </w:numPr>
        <w:jc w:val="both"/>
        <w:rPr>
          <w:rFonts w:ascii="Book Antiqua" w:hAnsi="Book Antiqua"/>
        </w:rPr>
      </w:pPr>
      <w:r>
        <w:rPr>
          <w:rFonts w:ascii="Book Antiqua" w:hAnsi="Book Antiqua"/>
        </w:rPr>
        <w:t>Jangka waktu untuk mengajukan gugatan terhadap pelaksanaan penagihan pajak adalah 14 (empat belas) hari sejak tanggal penagihan.</w:t>
      </w:r>
    </w:p>
    <w:p w:rsidR="00FF4CE1" w:rsidRDefault="00FF4CE1" w:rsidP="00FF4CE1">
      <w:pPr>
        <w:pStyle w:val="ListParagraph"/>
        <w:numPr>
          <w:ilvl w:val="0"/>
          <w:numId w:val="10"/>
        </w:numPr>
        <w:jc w:val="both"/>
        <w:rPr>
          <w:rFonts w:ascii="Book Antiqua" w:hAnsi="Book Antiqua"/>
        </w:rPr>
      </w:pPr>
      <w:r>
        <w:rPr>
          <w:rFonts w:ascii="Book Antiqua" w:hAnsi="Book Antiqua"/>
        </w:rPr>
        <w:t>Jangka waktu untuk mengajukan gugatan terhadap keputusan lain selain gugatan sebagaimana dimaksud pada ayat (2) adalah 30 (tiga puluh) hari sejak tanggal diterima keputusan yang digugat.</w:t>
      </w:r>
    </w:p>
    <w:p w:rsidR="00FF4CE1" w:rsidRPr="001F096C" w:rsidRDefault="00FF4CE1" w:rsidP="00FF4CE1">
      <w:pPr>
        <w:pStyle w:val="ListParagraph"/>
        <w:numPr>
          <w:ilvl w:val="0"/>
          <w:numId w:val="10"/>
        </w:numPr>
        <w:jc w:val="both"/>
        <w:rPr>
          <w:rFonts w:ascii="Book Antiqua" w:hAnsi="Book Antiqua"/>
        </w:rPr>
      </w:pPr>
      <w:r w:rsidRPr="001F096C">
        <w:rPr>
          <w:rFonts w:ascii="Book Antiqua" w:hAnsi="Book Antiqua"/>
        </w:rPr>
        <w:t>Jangka waktu dimaksud pada ayat (2) dan ayat (3) tidak mengikat apabila jangka waktu dimaksud tidak dapat dipenuhi karena keadaan diluar kekuasaan penggugat.</w:t>
      </w:r>
    </w:p>
    <w:p w:rsidR="000A538D" w:rsidRDefault="00FF4CE1" w:rsidP="00FF4CE1">
      <w:pPr>
        <w:pStyle w:val="ListParagraph"/>
        <w:numPr>
          <w:ilvl w:val="0"/>
          <w:numId w:val="10"/>
        </w:numPr>
        <w:jc w:val="both"/>
        <w:rPr>
          <w:rFonts w:ascii="Book Antiqua" w:hAnsi="Book Antiqua"/>
        </w:rPr>
      </w:pPr>
      <w:r>
        <w:rPr>
          <w:rFonts w:ascii="Book Antiqua" w:hAnsi="Book Antiqua"/>
        </w:rPr>
        <w:lastRenderedPageBreak/>
        <w:t xml:space="preserve"> Perpanjangan jangka waktu sebagaimana dimaksud pada ayat (4) adalah 14 (empat belas) hari terhitung sejak berakhirnya keadaan diluar kekuasaan penggugat.</w:t>
      </w:r>
    </w:p>
    <w:p w:rsidR="001F096C" w:rsidRPr="000A538D" w:rsidRDefault="001F096C" w:rsidP="00FF4CE1">
      <w:pPr>
        <w:pStyle w:val="ListParagraph"/>
        <w:numPr>
          <w:ilvl w:val="0"/>
          <w:numId w:val="10"/>
        </w:numPr>
        <w:jc w:val="both"/>
        <w:rPr>
          <w:rFonts w:ascii="Book Antiqua" w:hAnsi="Book Antiqua"/>
        </w:rPr>
      </w:pPr>
      <w:r>
        <w:rPr>
          <w:rFonts w:ascii="Book Antiqua" w:hAnsi="Book Antiqua"/>
        </w:rPr>
        <w:t>Terhadap 1 (satu) pelaksanaan penagihan atau 1 (satu) keputusan diajukan 1 (satu) surat gugatan.</w:t>
      </w:r>
    </w:p>
    <w:p w:rsidR="000A538D" w:rsidRDefault="000A538D" w:rsidP="00FF4CE1">
      <w:pPr>
        <w:ind w:left="364" w:hanging="364"/>
        <w:jc w:val="both"/>
        <w:rPr>
          <w:rFonts w:ascii="Book Antiqua" w:hAnsi="Book Antiqua"/>
        </w:rPr>
      </w:pPr>
    </w:p>
    <w:p w:rsidR="00795AE4" w:rsidRDefault="00795AE4" w:rsidP="00795AE4">
      <w:pPr>
        <w:ind w:left="364" w:hanging="364"/>
        <w:jc w:val="center"/>
        <w:rPr>
          <w:rFonts w:ascii="Book Antiqua" w:hAnsi="Book Antiqua"/>
        </w:rPr>
      </w:pPr>
      <w:r>
        <w:rPr>
          <w:rFonts w:ascii="Book Antiqua" w:hAnsi="Book Antiqua"/>
        </w:rPr>
        <w:t>BA</w:t>
      </w:r>
      <w:r w:rsidR="004E3104">
        <w:rPr>
          <w:rFonts w:ascii="Book Antiqua" w:hAnsi="Book Antiqua"/>
        </w:rPr>
        <w:t xml:space="preserve">B </w:t>
      </w:r>
      <w:r w:rsidR="005B4F3C">
        <w:rPr>
          <w:rFonts w:ascii="Book Antiqua" w:hAnsi="Book Antiqua"/>
        </w:rPr>
        <w:t>X</w:t>
      </w:r>
    </w:p>
    <w:p w:rsidR="00795AE4" w:rsidRPr="004A2A9D" w:rsidRDefault="00795AE4" w:rsidP="00795AE4">
      <w:pPr>
        <w:ind w:left="364" w:hanging="364"/>
        <w:jc w:val="center"/>
        <w:rPr>
          <w:rFonts w:ascii="Book Antiqua" w:hAnsi="Book Antiqua"/>
          <w:caps/>
        </w:rPr>
      </w:pPr>
      <w:r w:rsidRPr="004A2A9D">
        <w:rPr>
          <w:rFonts w:ascii="Book Antiqua" w:hAnsi="Book Antiqua"/>
          <w:caps/>
        </w:rPr>
        <w:t>Pembetu</w:t>
      </w:r>
      <w:r w:rsidR="004A2A9D" w:rsidRPr="004A2A9D">
        <w:rPr>
          <w:rFonts w:ascii="Book Antiqua" w:hAnsi="Book Antiqua"/>
          <w:caps/>
        </w:rPr>
        <w:t>l</w:t>
      </w:r>
      <w:r w:rsidRPr="004A2A9D">
        <w:rPr>
          <w:rFonts w:ascii="Book Antiqua" w:hAnsi="Book Antiqua"/>
          <w:caps/>
        </w:rPr>
        <w:t>an, Pembatalan, Pengurangan Ketetapan, dan</w:t>
      </w:r>
    </w:p>
    <w:p w:rsidR="00795AE4" w:rsidRDefault="00795AE4" w:rsidP="00795AE4">
      <w:pPr>
        <w:ind w:left="364" w:hanging="364"/>
        <w:jc w:val="center"/>
        <w:rPr>
          <w:rFonts w:ascii="Book Antiqua" w:hAnsi="Book Antiqua"/>
        </w:rPr>
      </w:pPr>
      <w:r w:rsidRPr="004A2A9D">
        <w:rPr>
          <w:rFonts w:ascii="Book Antiqua" w:hAnsi="Book Antiqua"/>
          <w:caps/>
        </w:rPr>
        <w:t>Penghapusan atau Pengurangan Sanksi administrasi</w:t>
      </w:r>
    </w:p>
    <w:p w:rsidR="00795AE4" w:rsidRDefault="00795AE4" w:rsidP="00795AE4">
      <w:pPr>
        <w:ind w:left="364" w:hanging="364"/>
        <w:jc w:val="center"/>
        <w:rPr>
          <w:rFonts w:ascii="Book Antiqua" w:hAnsi="Book Antiqua"/>
        </w:rPr>
      </w:pPr>
    </w:p>
    <w:p w:rsidR="00795AE4" w:rsidRDefault="00E1159C" w:rsidP="00795AE4">
      <w:pPr>
        <w:ind w:left="364" w:hanging="364"/>
        <w:jc w:val="center"/>
        <w:rPr>
          <w:rFonts w:ascii="Book Antiqua" w:hAnsi="Book Antiqua"/>
        </w:rPr>
      </w:pPr>
      <w:r>
        <w:rPr>
          <w:rFonts w:ascii="Book Antiqua" w:hAnsi="Book Antiqua"/>
        </w:rPr>
        <w:t xml:space="preserve">Pasal </w:t>
      </w:r>
      <w:r w:rsidR="00D04486">
        <w:rPr>
          <w:rFonts w:ascii="Book Antiqua" w:hAnsi="Book Antiqua"/>
        </w:rPr>
        <w:t>2</w:t>
      </w:r>
      <w:r w:rsidR="00305C25">
        <w:rPr>
          <w:rFonts w:ascii="Book Antiqua" w:hAnsi="Book Antiqua"/>
        </w:rPr>
        <w:t>6</w:t>
      </w:r>
    </w:p>
    <w:p w:rsidR="00795AE4" w:rsidRDefault="00795AE4" w:rsidP="00795AE4">
      <w:pPr>
        <w:ind w:left="364" w:hanging="364"/>
        <w:jc w:val="center"/>
        <w:rPr>
          <w:rFonts w:ascii="Book Antiqua" w:hAnsi="Book Antiqua"/>
        </w:rPr>
      </w:pPr>
    </w:p>
    <w:p w:rsidR="00795AE4" w:rsidRDefault="00795AE4" w:rsidP="00795AE4">
      <w:pPr>
        <w:ind w:left="360" w:hanging="360"/>
        <w:jc w:val="both"/>
        <w:rPr>
          <w:rFonts w:ascii="Book Antiqua" w:hAnsi="Book Antiqua"/>
        </w:rPr>
      </w:pPr>
      <w:r w:rsidRPr="002F1E6A">
        <w:rPr>
          <w:rFonts w:ascii="Book Antiqua" w:hAnsi="Book Antiqua"/>
        </w:rPr>
        <w:t>(1)Atas  permohonan  Wajib  Pajak  atau  karena  jabatannya,</w:t>
      </w:r>
      <w:r w:rsidR="00BE2C37">
        <w:rPr>
          <w:rFonts w:ascii="Book Antiqua" w:hAnsi="Book Antiqua"/>
        </w:rPr>
        <w:t>Bupati</w:t>
      </w:r>
      <w:r w:rsidR="00616925">
        <w:rPr>
          <w:rFonts w:ascii="Book Antiqua" w:hAnsi="Book Antiqua"/>
        </w:rPr>
        <w:t xml:space="preserve">  dapat  membetulkan  </w:t>
      </w:r>
      <w:r w:rsidRPr="002F1E6A">
        <w:rPr>
          <w:rFonts w:ascii="Book Antiqua" w:hAnsi="Book Antiqua"/>
        </w:rPr>
        <w:t>SKPDKB,SKPDKBT  atau  STPD,  SKPDN  atau  SKPDLB  yang  dalampenerbitannya  terdapat  kesalahan  tulis  dan/ataukesalahan  hitung  dan/atau  kekeliruan  penerapanketentuan  tertentu  dalam  peraturan  perundang-undanganperpajakan daerah.</w:t>
      </w:r>
    </w:p>
    <w:p w:rsidR="00AD34E0" w:rsidRDefault="00AD34E0" w:rsidP="00795AE4">
      <w:pPr>
        <w:ind w:left="360" w:hanging="360"/>
        <w:jc w:val="both"/>
        <w:rPr>
          <w:rFonts w:ascii="Book Antiqua" w:hAnsi="Book Antiqua"/>
        </w:rPr>
      </w:pPr>
    </w:p>
    <w:p w:rsidR="00AD34E0" w:rsidRPr="00532CD8" w:rsidRDefault="00795AE4" w:rsidP="00795AE4">
      <w:pPr>
        <w:rPr>
          <w:rFonts w:ascii="Book Antiqua" w:hAnsi="Book Antiqua"/>
        </w:rPr>
      </w:pPr>
      <w:r w:rsidRPr="00532CD8">
        <w:rPr>
          <w:rFonts w:ascii="Book Antiqua" w:hAnsi="Book Antiqua"/>
        </w:rPr>
        <w:t>(2)</w:t>
      </w:r>
      <w:r w:rsidR="007748D7">
        <w:rPr>
          <w:rFonts w:ascii="Book Antiqua" w:hAnsi="Book Antiqua"/>
        </w:rPr>
        <w:t xml:space="preserve">Bupati </w:t>
      </w:r>
      <w:r w:rsidR="00BE2C37">
        <w:rPr>
          <w:rFonts w:ascii="Book Antiqua" w:hAnsi="Book Antiqua"/>
        </w:rPr>
        <w:t>dapat</w:t>
      </w:r>
      <w:r w:rsidRPr="00532CD8">
        <w:rPr>
          <w:rFonts w:ascii="Book Antiqua" w:hAnsi="Book Antiqua"/>
        </w:rPr>
        <w:t>:</w:t>
      </w:r>
    </w:p>
    <w:p w:rsidR="00795AE4" w:rsidRDefault="00795AE4" w:rsidP="00795AE4">
      <w:pPr>
        <w:tabs>
          <w:tab w:val="left" w:pos="360"/>
          <w:tab w:val="left" w:pos="720"/>
        </w:tabs>
        <w:ind w:left="720" w:hanging="720"/>
        <w:jc w:val="both"/>
        <w:rPr>
          <w:rFonts w:ascii="Book Antiqua" w:hAnsi="Book Antiqua"/>
        </w:rPr>
      </w:pPr>
      <w:r>
        <w:rPr>
          <w:rFonts w:ascii="Book Antiqua" w:hAnsi="Book Antiqua"/>
        </w:rPr>
        <w:tab/>
      </w:r>
      <w:r w:rsidRPr="00532CD8">
        <w:rPr>
          <w:rFonts w:ascii="Book Antiqua" w:hAnsi="Book Antiqua"/>
        </w:rPr>
        <w:t>a.</w:t>
      </w:r>
      <w:r>
        <w:rPr>
          <w:rFonts w:ascii="Book Antiqua" w:hAnsi="Book Antiqua"/>
        </w:rPr>
        <w:tab/>
        <w:t>M</w:t>
      </w:r>
      <w:r w:rsidRPr="00532CD8">
        <w:rPr>
          <w:rFonts w:ascii="Book Antiqua" w:hAnsi="Book Antiqua"/>
        </w:rPr>
        <w:t xml:space="preserve">engurangkan  atau  menghapuskan  sanksiadministratif  berupa  bunga,  denda,  dan  kenaikanpajak  yang  terutang  menurut  peraturan  </w:t>
      </w:r>
    </w:p>
    <w:p w:rsidR="00795AE4" w:rsidRDefault="00795AE4" w:rsidP="00795AE4">
      <w:pPr>
        <w:tabs>
          <w:tab w:val="left" w:pos="360"/>
          <w:tab w:val="left" w:pos="720"/>
        </w:tabs>
        <w:ind w:left="720" w:hanging="720"/>
        <w:jc w:val="both"/>
        <w:rPr>
          <w:rFonts w:ascii="Book Antiqua" w:hAnsi="Book Antiqua"/>
        </w:rPr>
      </w:pPr>
      <w:r>
        <w:rPr>
          <w:rFonts w:ascii="Book Antiqua" w:hAnsi="Book Antiqua"/>
        </w:rPr>
        <w:tab/>
      </w:r>
      <w:r>
        <w:rPr>
          <w:rFonts w:ascii="Book Antiqua" w:hAnsi="Book Antiqua"/>
        </w:rPr>
        <w:tab/>
      </w:r>
      <w:r w:rsidRPr="00532CD8">
        <w:rPr>
          <w:rFonts w:ascii="Book Antiqua" w:hAnsi="Book Antiqua"/>
        </w:rPr>
        <w:t>perundang-undangan  perpajakan  daerah,  dalam  hal  sanksitersebut  dikenakan  karena  kekhilafan  Wajib  Pajakatau bukan karena kesalahannya;</w:t>
      </w:r>
    </w:p>
    <w:p w:rsidR="00795AE4" w:rsidRDefault="00795AE4" w:rsidP="007B21EE">
      <w:pPr>
        <w:tabs>
          <w:tab w:val="left" w:pos="360"/>
          <w:tab w:val="left" w:pos="720"/>
        </w:tabs>
        <w:ind w:left="720" w:hanging="720"/>
        <w:jc w:val="both"/>
        <w:rPr>
          <w:rFonts w:ascii="Book Antiqua" w:hAnsi="Book Antiqua"/>
        </w:rPr>
      </w:pPr>
      <w:r>
        <w:rPr>
          <w:rFonts w:ascii="Book Antiqua" w:hAnsi="Book Antiqua"/>
        </w:rPr>
        <w:tab/>
      </w:r>
      <w:r w:rsidRPr="00532CD8">
        <w:rPr>
          <w:rFonts w:ascii="Book Antiqua" w:hAnsi="Book Antiqua"/>
        </w:rPr>
        <w:t>b.</w:t>
      </w:r>
      <w:r>
        <w:rPr>
          <w:rFonts w:ascii="Book Antiqua" w:hAnsi="Book Antiqua"/>
        </w:rPr>
        <w:tab/>
        <w:t>M</w:t>
      </w:r>
      <w:r w:rsidRPr="00532CD8">
        <w:rPr>
          <w:rFonts w:ascii="Book Antiqua" w:hAnsi="Book Antiqua"/>
        </w:rPr>
        <w:t>en</w:t>
      </w:r>
      <w:r w:rsidR="00616925">
        <w:rPr>
          <w:rFonts w:ascii="Book Antiqua" w:hAnsi="Book Antiqua"/>
        </w:rPr>
        <w:t xml:space="preserve">gurangkan  atau  membatalkan </w:t>
      </w:r>
      <w:r w:rsidRPr="00532CD8">
        <w:rPr>
          <w:rFonts w:ascii="Book Antiqua" w:hAnsi="Book Antiqua"/>
        </w:rPr>
        <w:t>SKPDKB,  SKPDKBT  atau  STPD,  SKPDN  atau  SKPDLByang tidak benar;</w:t>
      </w:r>
    </w:p>
    <w:p w:rsidR="002F3751" w:rsidRDefault="002F3751" w:rsidP="007B21EE">
      <w:pPr>
        <w:tabs>
          <w:tab w:val="left" w:pos="360"/>
          <w:tab w:val="left" w:pos="720"/>
        </w:tabs>
        <w:ind w:left="720" w:hanging="360"/>
        <w:jc w:val="both"/>
        <w:rPr>
          <w:rFonts w:ascii="Book Antiqua" w:hAnsi="Book Antiqua"/>
        </w:rPr>
      </w:pPr>
      <w:r>
        <w:rPr>
          <w:rFonts w:ascii="Book Antiqua" w:hAnsi="Book Antiqua"/>
        </w:rPr>
        <w:t>c.</w:t>
      </w:r>
      <w:r>
        <w:rPr>
          <w:rFonts w:ascii="Book Antiqua" w:hAnsi="Book Antiqua"/>
        </w:rPr>
        <w:tab/>
        <w:t>Mengurangkan atau membatalkan STPD</w:t>
      </w:r>
      <w:r w:rsidR="00DD42E2">
        <w:rPr>
          <w:rFonts w:ascii="Book Antiqua" w:hAnsi="Book Antiqua"/>
        </w:rPr>
        <w:t>;</w:t>
      </w:r>
    </w:p>
    <w:p w:rsidR="00795AE4" w:rsidRDefault="00795AE4" w:rsidP="007B21EE">
      <w:pPr>
        <w:tabs>
          <w:tab w:val="left" w:pos="360"/>
          <w:tab w:val="left" w:pos="720"/>
        </w:tabs>
        <w:ind w:left="720" w:hanging="720"/>
        <w:jc w:val="both"/>
        <w:rPr>
          <w:rFonts w:ascii="Book Antiqua" w:hAnsi="Book Antiqua"/>
        </w:rPr>
      </w:pPr>
      <w:r>
        <w:rPr>
          <w:rFonts w:ascii="Book Antiqua" w:hAnsi="Book Antiqua"/>
        </w:rPr>
        <w:tab/>
      </w:r>
      <w:r w:rsidR="00DD42E2">
        <w:rPr>
          <w:rFonts w:ascii="Book Antiqua" w:hAnsi="Book Antiqua"/>
        </w:rPr>
        <w:t>d</w:t>
      </w:r>
      <w:r w:rsidRPr="00532CD8">
        <w:rPr>
          <w:rFonts w:ascii="Book Antiqua" w:hAnsi="Book Antiqua"/>
        </w:rPr>
        <w:t>.</w:t>
      </w:r>
      <w:r>
        <w:rPr>
          <w:rFonts w:ascii="Book Antiqua" w:hAnsi="Book Antiqua"/>
        </w:rPr>
        <w:tab/>
        <w:t>M</w:t>
      </w:r>
      <w:r w:rsidRPr="00532CD8">
        <w:rPr>
          <w:rFonts w:ascii="Book Antiqua" w:hAnsi="Book Antiqua"/>
        </w:rPr>
        <w:t xml:space="preserve">embatalkan  hasil  pemeriksaan  atau  ketetapan  pajakyang  </w:t>
      </w:r>
      <w:r w:rsidR="007B21EE">
        <w:rPr>
          <w:rFonts w:ascii="Book Antiqua" w:hAnsi="Book Antiqua"/>
        </w:rPr>
        <w:t>di</w:t>
      </w:r>
      <w:r w:rsidRPr="00532CD8">
        <w:rPr>
          <w:rFonts w:ascii="Book Antiqua" w:hAnsi="Book Antiqua"/>
        </w:rPr>
        <w:t>laksanakan  atau  diterbitkan  tidak  sesuaidengan tata cara yang ditentukan; dan</w:t>
      </w:r>
    </w:p>
    <w:p w:rsidR="00B536E4" w:rsidRDefault="00795AE4" w:rsidP="00795AE4">
      <w:pPr>
        <w:tabs>
          <w:tab w:val="left" w:pos="360"/>
          <w:tab w:val="left" w:pos="720"/>
        </w:tabs>
        <w:ind w:left="720" w:hanging="720"/>
        <w:jc w:val="both"/>
        <w:rPr>
          <w:rFonts w:ascii="Book Antiqua" w:hAnsi="Book Antiqua"/>
        </w:rPr>
      </w:pPr>
      <w:r>
        <w:rPr>
          <w:rFonts w:ascii="Book Antiqua" w:hAnsi="Book Antiqua"/>
        </w:rPr>
        <w:tab/>
      </w:r>
      <w:r w:rsidR="00DD42E2">
        <w:rPr>
          <w:rFonts w:ascii="Book Antiqua" w:hAnsi="Book Antiqua"/>
        </w:rPr>
        <w:t>e</w:t>
      </w:r>
      <w:r w:rsidRPr="00532CD8">
        <w:rPr>
          <w:rFonts w:ascii="Book Antiqua" w:hAnsi="Book Antiqua"/>
        </w:rPr>
        <w:t>.</w:t>
      </w:r>
      <w:r>
        <w:rPr>
          <w:rFonts w:ascii="Book Antiqua" w:hAnsi="Book Antiqua"/>
        </w:rPr>
        <w:tab/>
        <w:t>M</w:t>
      </w:r>
      <w:r w:rsidRPr="00532CD8">
        <w:rPr>
          <w:rFonts w:ascii="Book Antiqua" w:hAnsi="Book Antiqua"/>
        </w:rPr>
        <w:t>engurangkan  ketetapan  pajak  terutang  berdasarkanpertimbangan  kemampuan  membayar  Wajib  Pajakatau kondisi tertentu objek pajak.</w:t>
      </w:r>
    </w:p>
    <w:p w:rsidR="00795AE4" w:rsidRPr="00532CD8" w:rsidRDefault="00795AE4" w:rsidP="00795AE4">
      <w:pPr>
        <w:tabs>
          <w:tab w:val="left" w:pos="364"/>
          <w:tab w:val="left" w:pos="720"/>
        </w:tabs>
        <w:ind w:left="378" w:hanging="378"/>
        <w:jc w:val="both"/>
        <w:rPr>
          <w:rFonts w:ascii="Book Antiqua" w:hAnsi="Book Antiqua"/>
        </w:rPr>
      </w:pPr>
      <w:r w:rsidRPr="00532CD8">
        <w:rPr>
          <w:rFonts w:ascii="Book Antiqua" w:hAnsi="Book Antiqua"/>
        </w:rPr>
        <w:t>(3)</w:t>
      </w:r>
      <w:r>
        <w:rPr>
          <w:rFonts w:ascii="Book Antiqua" w:hAnsi="Book Antiqua"/>
        </w:rPr>
        <w:tab/>
      </w:r>
      <w:r w:rsidR="00C10CBB">
        <w:rPr>
          <w:rFonts w:ascii="Book Antiqua" w:hAnsi="Book Antiqua"/>
        </w:rPr>
        <w:t>Tata cara pembetulan, pembatalan, pengurangan ketetapan, dan penghapusan atau pengurangan sanksi administrasi diatur lebih lanjut dengan Peraturan Bupati.</w:t>
      </w:r>
    </w:p>
    <w:p w:rsidR="00965659" w:rsidRDefault="00965659" w:rsidP="00795AE4">
      <w:pPr>
        <w:jc w:val="center"/>
        <w:rPr>
          <w:rFonts w:ascii="Book Antiqua" w:hAnsi="Book Antiqua"/>
        </w:rPr>
      </w:pPr>
    </w:p>
    <w:p w:rsidR="00795AE4" w:rsidRPr="00111A28" w:rsidRDefault="00795AE4" w:rsidP="00795AE4">
      <w:pPr>
        <w:jc w:val="center"/>
        <w:rPr>
          <w:rFonts w:ascii="Book Antiqua" w:hAnsi="Book Antiqua"/>
        </w:rPr>
      </w:pPr>
      <w:r w:rsidRPr="00111A28">
        <w:rPr>
          <w:rFonts w:ascii="Book Antiqua" w:hAnsi="Book Antiqua"/>
        </w:rPr>
        <w:t xml:space="preserve">BAB </w:t>
      </w:r>
      <w:r w:rsidR="00801C0B">
        <w:rPr>
          <w:rFonts w:ascii="Book Antiqua" w:hAnsi="Book Antiqua"/>
        </w:rPr>
        <w:t>X</w:t>
      </w:r>
      <w:r w:rsidR="00BC024E">
        <w:rPr>
          <w:rFonts w:ascii="Book Antiqua" w:hAnsi="Book Antiqua"/>
        </w:rPr>
        <w:t>I</w:t>
      </w:r>
    </w:p>
    <w:p w:rsidR="00795AE4" w:rsidRDefault="00D04486" w:rsidP="00795AE4">
      <w:pPr>
        <w:jc w:val="center"/>
        <w:rPr>
          <w:rFonts w:ascii="Book Antiqua" w:hAnsi="Book Antiqua"/>
        </w:rPr>
      </w:pPr>
      <w:r>
        <w:rPr>
          <w:rFonts w:ascii="Book Antiqua" w:hAnsi="Book Antiqua"/>
        </w:rPr>
        <w:t>KA</w:t>
      </w:r>
      <w:r w:rsidR="00795AE4" w:rsidRPr="00111A28">
        <w:rPr>
          <w:rFonts w:ascii="Book Antiqua" w:hAnsi="Book Antiqua"/>
        </w:rPr>
        <w:t>DALUWARSA PENAGIHAN</w:t>
      </w:r>
      <w:r w:rsidR="007D5252">
        <w:rPr>
          <w:rFonts w:ascii="Book Antiqua" w:hAnsi="Book Antiqua"/>
        </w:rPr>
        <w:t xml:space="preserve"> PAJAK</w:t>
      </w:r>
    </w:p>
    <w:p w:rsidR="00795AE4" w:rsidRPr="00111A28" w:rsidRDefault="00795AE4" w:rsidP="00795AE4">
      <w:pPr>
        <w:jc w:val="center"/>
        <w:rPr>
          <w:rFonts w:ascii="Book Antiqua" w:hAnsi="Book Antiqua"/>
        </w:rPr>
      </w:pPr>
    </w:p>
    <w:p w:rsidR="00795AE4" w:rsidRDefault="00795AE4" w:rsidP="00795AE4">
      <w:pPr>
        <w:jc w:val="center"/>
        <w:rPr>
          <w:rFonts w:ascii="Book Antiqua" w:hAnsi="Book Antiqua"/>
        </w:rPr>
      </w:pPr>
      <w:r w:rsidRPr="00111A28">
        <w:rPr>
          <w:rFonts w:ascii="Book Antiqua" w:hAnsi="Book Antiqua"/>
        </w:rPr>
        <w:t xml:space="preserve">Pasal </w:t>
      </w:r>
      <w:r w:rsidR="00801C0B">
        <w:rPr>
          <w:rFonts w:ascii="Book Antiqua" w:hAnsi="Book Antiqua"/>
        </w:rPr>
        <w:t>2</w:t>
      </w:r>
      <w:r w:rsidR="00305C25">
        <w:rPr>
          <w:rFonts w:ascii="Book Antiqua" w:hAnsi="Book Antiqua"/>
        </w:rPr>
        <w:t>7</w:t>
      </w:r>
    </w:p>
    <w:p w:rsidR="00795AE4" w:rsidRPr="00111A28" w:rsidRDefault="00795AE4" w:rsidP="00795AE4">
      <w:pPr>
        <w:jc w:val="center"/>
        <w:rPr>
          <w:rFonts w:ascii="Book Antiqua" w:hAnsi="Book Antiqua"/>
        </w:rPr>
      </w:pPr>
    </w:p>
    <w:p w:rsidR="003021E6" w:rsidRDefault="00795AE4" w:rsidP="00795AE4">
      <w:pPr>
        <w:tabs>
          <w:tab w:val="left" w:pos="360"/>
        </w:tabs>
        <w:ind w:left="360" w:hanging="360"/>
        <w:jc w:val="both"/>
        <w:rPr>
          <w:rFonts w:ascii="Book Antiqua" w:hAnsi="Book Antiqua"/>
        </w:rPr>
      </w:pPr>
      <w:r w:rsidRPr="00111A28">
        <w:rPr>
          <w:rFonts w:ascii="Book Antiqua" w:hAnsi="Book Antiqua"/>
        </w:rPr>
        <w:t>(1)</w:t>
      </w:r>
      <w:r>
        <w:rPr>
          <w:rFonts w:ascii="Book Antiqua" w:hAnsi="Book Antiqua"/>
        </w:rPr>
        <w:tab/>
      </w:r>
      <w:r w:rsidRPr="00111A28">
        <w:rPr>
          <w:rFonts w:ascii="Book Antiqua" w:hAnsi="Book Antiqua"/>
        </w:rPr>
        <w:t>Hak  untuk  melakukan  penagihan  Pajak  menjadi</w:t>
      </w:r>
      <w:r w:rsidR="00D04486">
        <w:rPr>
          <w:rFonts w:ascii="Book Antiqua" w:hAnsi="Book Antiqua"/>
        </w:rPr>
        <w:t>ka</w:t>
      </w:r>
      <w:r w:rsidRPr="00111A28">
        <w:rPr>
          <w:rFonts w:ascii="Book Antiqua" w:hAnsi="Book Antiqua"/>
        </w:rPr>
        <w:t xml:space="preserve">daluwarsa  setelah  melampaui  waktu  5  (lima)  tahunterhitung  sejak  saat  terutangnya  Pajak,  </w:t>
      </w:r>
    </w:p>
    <w:p w:rsidR="00795AE4" w:rsidRPr="00111A28" w:rsidRDefault="003021E6" w:rsidP="00795AE4">
      <w:pPr>
        <w:tabs>
          <w:tab w:val="left" w:pos="360"/>
        </w:tabs>
        <w:ind w:left="360" w:hanging="360"/>
        <w:jc w:val="both"/>
        <w:rPr>
          <w:rFonts w:ascii="Book Antiqua" w:hAnsi="Book Antiqua"/>
        </w:rPr>
      </w:pPr>
      <w:r>
        <w:rPr>
          <w:rFonts w:ascii="Book Antiqua" w:hAnsi="Book Antiqua"/>
        </w:rPr>
        <w:tab/>
      </w:r>
      <w:r w:rsidR="00795AE4" w:rsidRPr="00111A28">
        <w:rPr>
          <w:rFonts w:ascii="Book Antiqua" w:hAnsi="Book Antiqua"/>
        </w:rPr>
        <w:t>kecuali  apabilaWajib  Pajak  melakukan  tindak  pidana  di  bidangperpajakan daerah.</w:t>
      </w:r>
    </w:p>
    <w:p w:rsidR="00795AE4" w:rsidRPr="00111A28" w:rsidRDefault="00795AE4" w:rsidP="00795AE4">
      <w:pPr>
        <w:tabs>
          <w:tab w:val="left" w:pos="360"/>
        </w:tabs>
        <w:ind w:left="360" w:hanging="360"/>
        <w:jc w:val="both"/>
        <w:rPr>
          <w:rFonts w:ascii="Book Antiqua" w:hAnsi="Book Antiqua"/>
        </w:rPr>
      </w:pPr>
      <w:r w:rsidRPr="00111A28">
        <w:rPr>
          <w:rFonts w:ascii="Book Antiqua" w:hAnsi="Book Antiqua"/>
        </w:rPr>
        <w:t>(2)</w:t>
      </w:r>
      <w:r w:rsidR="00D04486">
        <w:rPr>
          <w:rFonts w:ascii="Book Antiqua" w:hAnsi="Book Antiqua"/>
        </w:rPr>
        <w:t>Ka</w:t>
      </w:r>
      <w:r w:rsidRPr="00111A28">
        <w:rPr>
          <w:rFonts w:ascii="Book Antiqua" w:hAnsi="Book Antiqua"/>
        </w:rPr>
        <w:t>daluwarsa penagihan Pajak sebagaimana dimaksud padaayat (1) tertangguh apabila:</w:t>
      </w:r>
    </w:p>
    <w:p w:rsidR="00795AE4" w:rsidRDefault="00795AE4" w:rsidP="00795AE4">
      <w:pPr>
        <w:tabs>
          <w:tab w:val="left" w:pos="360"/>
          <w:tab w:val="left" w:pos="672"/>
        </w:tabs>
        <w:ind w:left="672" w:hanging="672"/>
        <w:jc w:val="both"/>
        <w:rPr>
          <w:rFonts w:ascii="Book Antiqua" w:hAnsi="Book Antiqua"/>
        </w:rPr>
      </w:pPr>
      <w:r>
        <w:rPr>
          <w:rFonts w:ascii="Book Antiqua" w:hAnsi="Book Antiqua"/>
        </w:rPr>
        <w:tab/>
      </w:r>
      <w:r w:rsidRPr="00111A28">
        <w:rPr>
          <w:rFonts w:ascii="Book Antiqua" w:hAnsi="Book Antiqua"/>
        </w:rPr>
        <w:t>a.</w:t>
      </w:r>
      <w:r>
        <w:rPr>
          <w:rFonts w:ascii="Book Antiqua" w:hAnsi="Book Antiqua"/>
        </w:rPr>
        <w:tab/>
        <w:t>D</w:t>
      </w:r>
      <w:r w:rsidRPr="00111A28">
        <w:rPr>
          <w:rFonts w:ascii="Book Antiqua" w:hAnsi="Book Antiqua"/>
        </w:rPr>
        <w:t>iterbitkan Surat Teguran dan/atau Surat Paksa; atau</w:t>
      </w:r>
    </w:p>
    <w:p w:rsidR="00795AE4" w:rsidRPr="00111A28" w:rsidRDefault="00795AE4" w:rsidP="00795AE4">
      <w:pPr>
        <w:tabs>
          <w:tab w:val="left" w:pos="360"/>
          <w:tab w:val="left" w:pos="672"/>
        </w:tabs>
        <w:ind w:left="672" w:hanging="672"/>
        <w:jc w:val="both"/>
        <w:rPr>
          <w:rFonts w:ascii="Book Antiqua" w:hAnsi="Book Antiqua"/>
        </w:rPr>
      </w:pPr>
      <w:r>
        <w:rPr>
          <w:rFonts w:ascii="Book Antiqua" w:hAnsi="Book Antiqua"/>
        </w:rPr>
        <w:tab/>
      </w:r>
      <w:r w:rsidRPr="00111A28">
        <w:rPr>
          <w:rFonts w:ascii="Book Antiqua" w:hAnsi="Book Antiqua"/>
        </w:rPr>
        <w:t>b.</w:t>
      </w:r>
      <w:r>
        <w:rPr>
          <w:rFonts w:ascii="Book Antiqua" w:hAnsi="Book Antiqua"/>
        </w:rPr>
        <w:tab/>
      </w:r>
      <w:smartTag w:uri="urn:schemas-microsoft-com:office:smarttags" w:element="place">
        <w:smartTag w:uri="urn:schemas-microsoft-com:office:smarttags" w:element="City">
          <w:r>
            <w:rPr>
              <w:rFonts w:ascii="Book Antiqua" w:hAnsi="Book Antiqua"/>
            </w:rPr>
            <w:t>A</w:t>
          </w:r>
          <w:r w:rsidRPr="00111A28">
            <w:rPr>
              <w:rFonts w:ascii="Book Antiqua" w:hAnsi="Book Antiqua"/>
            </w:rPr>
            <w:t>da</w:t>
          </w:r>
        </w:smartTag>
      </w:smartTag>
      <w:r w:rsidRPr="00111A28">
        <w:rPr>
          <w:rFonts w:ascii="Book Antiqua" w:hAnsi="Book Antiqua"/>
        </w:rPr>
        <w:t xml:space="preserve">  pengakuan  utang  pajak  dari  Wajib  Pajak,  baiklangsung maupun tidak langsung.</w:t>
      </w:r>
    </w:p>
    <w:p w:rsidR="00305C25" w:rsidRPr="00111A28" w:rsidRDefault="00795AE4" w:rsidP="00795AE4">
      <w:pPr>
        <w:tabs>
          <w:tab w:val="left" w:pos="360"/>
          <w:tab w:val="left" w:pos="672"/>
        </w:tabs>
        <w:ind w:left="392" w:hanging="392"/>
        <w:jc w:val="both"/>
        <w:rPr>
          <w:rFonts w:ascii="Book Antiqua" w:hAnsi="Book Antiqua"/>
        </w:rPr>
      </w:pPr>
      <w:r w:rsidRPr="00111A28">
        <w:rPr>
          <w:rFonts w:ascii="Book Antiqua" w:hAnsi="Book Antiqua"/>
        </w:rPr>
        <w:t>(3)</w:t>
      </w:r>
      <w:r>
        <w:rPr>
          <w:rFonts w:ascii="Book Antiqua" w:hAnsi="Book Antiqua"/>
        </w:rPr>
        <w:tab/>
      </w:r>
      <w:r w:rsidRPr="00111A28">
        <w:rPr>
          <w:rFonts w:ascii="Book Antiqua" w:hAnsi="Book Antiqua"/>
        </w:rPr>
        <w:t>Dalam  hal  diterbitkan  Surat  Teguran  dan  Surat  Paksasebagaimana dimaksud pada ayat  (2)  huruf a,  k</w:t>
      </w:r>
      <w:r w:rsidR="00207FBB">
        <w:rPr>
          <w:rFonts w:ascii="Book Antiqua" w:hAnsi="Book Antiqua"/>
        </w:rPr>
        <w:t>a</w:t>
      </w:r>
      <w:r w:rsidRPr="00111A28">
        <w:rPr>
          <w:rFonts w:ascii="Book Antiqua" w:hAnsi="Book Antiqua"/>
        </w:rPr>
        <w:t>daluwarsapenagihan  dihitung  sejak  tanggal  penyampaian  SuratPaksa tersebut.</w:t>
      </w:r>
    </w:p>
    <w:p w:rsidR="00795AE4" w:rsidRDefault="00795AE4" w:rsidP="00795AE4">
      <w:pPr>
        <w:tabs>
          <w:tab w:val="left" w:pos="360"/>
        </w:tabs>
        <w:ind w:left="392" w:hanging="392"/>
        <w:jc w:val="both"/>
        <w:rPr>
          <w:rFonts w:ascii="Book Antiqua" w:hAnsi="Book Antiqua"/>
        </w:rPr>
      </w:pPr>
      <w:r w:rsidRPr="00111A28">
        <w:rPr>
          <w:rFonts w:ascii="Book Antiqua" w:hAnsi="Book Antiqua"/>
        </w:rPr>
        <w:t>(4)</w:t>
      </w:r>
      <w:r>
        <w:rPr>
          <w:rFonts w:ascii="Book Antiqua" w:hAnsi="Book Antiqua"/>
        </w:rPr>
        <w:tab/>
      </w:r>
      <w:r w:rsidRPr="00111A28">
        <w:rPr>
          <w:rFonts w:ascii="Book Antiqua" w:hAnsi="Book Antiqua"/>
        </w:rPr>
        <w:t xml:space="preserve">Pengakuan  utang  Pajak  secara  langsung  sebagaimanadimaksud pada ayat (2) huruf b adalah Wajib Pajak dengankesadarannya  menyatakan  masih  </w:t>
      </w:r>
      <w:r w:rsidRPr="00111A28">
        <w:rPr>
          <w:rFonts w:ascii="Book Antiqua" w:hAnsi="Book Antiqua"/>
        </w:rPr>
        <w:lastRenderedPageBreak/>
        <w:t>mempunyai  utang  Pajakdan belum melunasinya kepada Pemerintah Daerah.</w:t>
      </w:r>
    </w:p>
    <w:p w:rsidR="00795AE4" w:rsidRDefault="00795AE4" w:rsidP="00795AE4">
      <w:pPr>
        <w:tabs>
          <w:tab w:val="left" w:pos="360"/>
        </w:tabs>
        <w:ind w:left="360" w:hanging="360"/>
        <w:jc w:val="both"/>
        <w:rPr>
          <w:rFonts w:ascii="Book Antiqua" w:hAnsi="Book Antiqua"/>
        </w:rPr>
      </w:pPr>
      <w:r>
        <w:rPr>
          <w:rFonts w:ascii="Book Antiqua" w:hAnsi="Book Antiqua"/>
        </w:rPr>
        <w:t>(5)</w:t>
      </w:r>
      <w:r>
        <w:rPr>
          <w:rFonts w:ascii="Book Antiqua" w:hAnsi="Book Antiqua"/>
        </w:rPr>
        <w:tab/>
      </w:r>
      <w:r w:rsidRPr="00BB39D1">
        <w:rPr>
          <w:rFonts w:ascii="Book Antiqua" w:hAnsi="Book Antiqua"/>
        </w:rPr>
        <w:t>Pengakuan  utang  secara  tidak  langsung  sebagaimanadimaksud  pada  ayat  (2)  huruf  b  dapat  diketahui  daripengajuan  permohonan  angsuran  atau  penundaanpembayaran dan permohonan keberatan oleh Wajib Pajak.</w:t>
      </w:r>
    </w:p>
    <w:p w:rsidR="00795AE4" w:rsidRDefault="00795AE4" w:rsidP="00795AE4">
      <w:pPr>
        <w:tabs>
          <w:tab w:val="left" w:pos="360"/>
        </w:tabs>
        <w:ind w:left="360" w:hanging="360"/>
        <w:jc w:val="both"/>
        <w:rPr>
          <w:rFonts w:ascii="Book Antiqua" w:hAnsi="Book Antiqua"/>
        </w:rPr>
      </w:pPr>
    </w:p>
    <w:p w:rsidR="00795AE4" w:rsidRDefault="00795AE4" w:rsidP="00795AE4">
      <w:pPr>
        <w:jc w:val="center"/>
        <w:rPr>
          <w:rFonts w:ascii="Book Antiqua" w:hAnsi="Book Antiqua"/>
        </w:rPr>
      </w:pPr>
      <w:r w:rsidRPr="00111A28">
        <w:rPr>
          <w:rFonts w:ascii="Book Antiqua" w:hAnsi="Book Antiqua"/>
        </w:rPr>
        <w:t xml:space="preserve">Pasal </w:t>
      </w:r>
      <w:r w:rsidR="00EF508F">
        <w:rPr>
          <w:rFonts w:ascii="Book Antiqua" w:hAnsi="Book Antiqua"/>
        </w:rPr>
        <w:t>28</w:t>
      </w:r>
    </w:p>
    <w:p w:rsidR="00795AE4" w:rsidRDefault="00795AE4" w:rsidP="00795AE4">
      <w:pPr>
        <w:jc w:val="center"/>
        <w:rPr>
          <w:rFonts w:ascii="Book Antiqua" w:hAnsi="Book Antiqua"/>
        </w:rPr>
      </w:pPr>
    </w:p>
    <w:p w:rsidR="00795AE4" w:rsidRDefault="00905324" w:rsidP="00795AE4">
      <w:pPr>
        <w:tabs>
          <w:tab w:val="left" w:pos="360"/>
        </w:tabs>
        <w:ind w:left="360" w:hanging="360"/>
        <w:jc w:val="both"/>
        <w:rPr>
          <w:rFonts w:ascii="Book Antiqua" w:hAnsi="Book Antiqua"/>
        </w:rPr>
      </w:pPr>
      <w:r>
        <w:rPr>
          <w:rFonts w:ascii="Book Antiqua" w:hAnsi="Book Antiqua"/>
        </w:rPr>
        <w:t>(</w:t>
      </w:r>
      <w:r w:rsidR="00795AE4" w:rsidRPr="003F61FE">
        <w:rPr>
          <w:rFonts w:ascii="Book Antiqua" w:hAnsi="Book Antiqua"/>
        </w:rPr>
        <w:t>1)</w:t>
      </w:r>
      <w:r w:rsidR="00795AE4">
        <w:rPr>
          <w:rFonts w:ascii="Book Antiqua" w:hAnsi="Book Antiqua"/>
        </w:rPr>
        <w:tab/>
      </w:r>
      <w:r w:rsidR="00795AE4" w:rsidRPr="003F61FE">
        <w:rPr>
          <w:rFonts w:ascii="Book Antiqua" w:hAnsi="Book Antiqua"/>
        </w:rPr>
        <w:t>Piutang  Pajak    yang  tidak  mungkinditagih  lagi karena hak  untuk melakukan penagihan  sudahk</w:t>
      </w:r>
      <w:r w:rsidR="00E24CB1">
        <w:rPr>
          <w:rFonts w:ascii="Book Antiqua" w:hAnsi="Book Antiqua"/>
        </w:rPr>
        <w:t>a</w:t>
      </w:r>
      <w:r w:rsidR="00795AE4" w:rsidRPr="003F61FE">
        <w:rPr>
          <w:rFonts w:ascii="Book Antiqua" w:hAnsi="Book Antiqua"/>
        </w:rPr>
        <w:t>daluwarsa dapat dihapuskan.</w:t>
      </w:r>
    </w:p>
    <w:p w:rsidR="00795AE4" w:rsidRPr="00E8373C" w:rsidRDefault="00795AE4" w:rsidP="00795AE4">
      <w:pPr>
        <w:tabs>
          <w:tab w:val="left" w:pos="360"/>
        </w:tabs>
        <w:ind w:left="360" w:hanging="360"/>
        <w:jc w:val="both"/>
        <w:rPr>
          <w:rFonts w:ascii="Book Antiqua" w:hAnsi="Book Antiqua"/>
        </w:rPr>
      </w:pPr>
      <w:r>
        <w:rPr>
          <w:rFonts w:ascii="Book Antiqua" w:hAnsi="Book Antiqua"/>
        </w:rPr>
        <w:t>(2)</w:t>
      </w:r>
      <w:r>
        <w:rPr>
          <w:rFonts w:ascii="Book Antiqua" w:hAnsi="Book Antiqua"/>
        </w:rPr>
        <w:tab/>
      </w:r>
      <w:r w:rsidRPr="00E8373C">
        <w:rPr>
          <w:rFonts w:ascii="Book Antiqua" w:hAnsi="Book Antiqua"/>
        </w:rPr>
        <w:t>Bupati  menetapkan  Keputusan  PenghapusanPiutang  Pajak    kabupaten  yangsudah k</w:t>
      </w:r>
      <w:r w:rsidR="00FA61C6">
        <w:rPr>
          <w:rFonts w:ascii="Book Antiqua" w:hAnsi="Book Antiqua"/>
        </w:rPr>
        <w:t>a</w:t>
      </w:r>
      <w:r w:rsidRPr="00E8373C">
        <w:rPr>
          <w:rFonts w:ascii="Book Antiqua" w:hAnsi="Book Antiqua"/>
        </w:rPr>
        <w:t>daluwarsa sebagaimana dimaksud pada ayat (1).</w:t>
      </w:r>
    </w:p>
    <w:p w:rsidR="00795AE4" w:rsidRDefault="00795AE4" w:rsidP="00795AE4">
      <w:pPr>
        <w:tabs>
          <w:tab w:val="left" w:pos="360"/>
        </w:tabs>
        <w:ind w:left="360" w:hanging="360"/>
        <w:jc w:val="both"/>
        <w:rPr>
          <w:rFonts w:ascii="Book Antiqua" w:hAnsi="Book Antiqua"/>
        </w:rPr>
      </w:pPr>
      <w:r w:rsidRPr="00E8373C">
        <w:rPr>
          <w:rFonts w:ascii="Book Antiqua" w:hAnsi="Book Antiqua"/>
        </w:rPr>
        <w:t>(</w:t>
      </w:r>
      <w:r>
        <w:rPr>
          <w:rFonts w:ascii="Book Antiqua" w:hAnsi="Book Antiqua"/>
        </w:rPr>
        <w:t>3</w:t>
      </w:r>
      <w:r w:rsidRPr="00E8373C">
        <w:rPr>
          <w:rFonts w:ascii="Book Antiqua" w:hAnsi="Book Antiqua"/>
        </w:rPr>
        <w:t>)</w:t>
      </w:r>
      <w:r>
        <w:rPr>
          <w:rFonts w:ascii="Book Antiqua" w:hAnsi="Book Antiqua"/>
        </w:rPr>
        <w:tab/>
      </w:r>
      <w:r w:rsidRPr="00E8373C">
        <w:rPr>
          <w:rFonts w:ascii="Book Antiqua" w:hAnsi="Book Antiqua"/>
        </w:rPr>
        <w:t>Tata  cara  penghapusan  piutang  Pajak  yang  sudah  k</w:t>
      </w:r>
      <w:r w:rsidR="00FA61C6">
        <w:rPr>
          <w:rFonts w:ascii="Book Antiqua" w:hAnsi="Book Antiqua"/>
        </w:rPr>
        <w:t>a</w:t>
      </w:r>
      <w:r w:rsidRPr="00E8373C">
        <w:rPr>
          <w:rFonts w:ascii="Book Antiqua" w:hAnsi="Book Antiqua"/>
        </w:rPr>
        <w:t xml:space="preserve">daluwarsa  diatur  dengan  Peraturan  </w:t>
      </w:r>
      <w:r w:rsidR="00965659">
        <w:rPr>
          <w:rFonts w:ascii="Book Antiqua" w:hAnsi="Book Antiqua"/>
        </w:rPr>
        <w:t>Bupati</w:t>
      </w:r>
      <w:r w:rsidRPr="00E8373C">
        <w:rPr>
          <w:rFonts w:ascii="Book Antiqua" w:hAnsi="Book Antiqua"/>
        </w:rPr>
        <w:t>.</w:t>
      </w:r>
    </w:p>
    <w:p w:rsidR="00795AE4" w:rsidRDefault="00795AE4" w:rsidP="00795AE4">
      <w:pPr>
        <w:tabs>
          <w:tab w:val="left" w:pos="360"/>
        </w:tabs>
        <w:ind w:left="360" w:hanging="360"/>
        <w:jc w:val="both"/>
        <w:rPr>
          <w:rFonts w:ascii="Book Antiqua" w:hAnsi="Book Antiqua"/>
        </w:rPr>
      </w:pPr>
    </w:p>
    <w:p w:rsidR="007D5252" w:rsidRDefault="007D5252" w:rsidP="007D5252">
      <w:pPr>
        <w:tabs>
          <w:tab w:val="left" w:pos="360"/>
        </w:tabs>
        <w:jc w:val="center"/>
        <w:rPr>
          <w:rFonts w:ascii="Book Antiqua" w:hAnsi="Book Antiqua"/>
        </w:rPr>
      </w:pPr>
      <w:r>
        <w:rPr>
          <w:rFonts w:ascii="Book Antiqua" w:hAnsi="Book Antiqua"/>
        </w:rPr>
        <w:t>BAB XII</w:t>
      </w:r>
    </w:p>
    <w:p w:rsidR="00395627" w:rsidRDefault="00395627" w:rsidP="007D5252">
      <w:pPr>
        <w:tabs>
          <w:tab w:val="left" w:pos="360"/>
        </w:tabs>
        <w:jc w:val="center"/>
        <w:rPr>
          <w:rFonts w:ascii="Book Antiqua" w:hAnsi="Book Antiqua"/>
        </w:rPr>
      </w:pPr>
    </w:p>
    <w:p w:rsidR="007D5252" w:rsidRDefault="007D5252" w:rsidP="007D5252">
      <w:pPr>
        <w:tabs>
          <w:tab w:val="left" w:pos="360"/>
        </w:tabs>
        <w:jc w:val="center"/>
        <w:rPr>
          <w:rFonts w:ascii="Book Antiqua" w:hAnsi="Book Antiqua"/>
        </w:rPr>
      </w:pPr>
      <w:r>
        <w:rPr>
          <w:rFonts w:ascii="Book Antiqua" w:hAnsi="Book Antiqua"/>
        </w:rPr>
        <w:t xml:space="preserve">KEWAJIBAN DAN SANKSI  PEJABAT PEMBUAT AKTA TANAH/NOTARIS DAN INSTANSI YANG MEMBIDANGI PELAYANAN LELANG NEGARA DAN PERTANAHAN DALAM PEMENUHAN BEA PEROLEHAN HAK ATAS TANAH DAN BANGUNAN </w:t>
      </w:r>
    </w:p>
    <w:p w:rsidR="007D5252" w:rsidRDefault="007D5252" w:rsidP="007D5252">
      <w:pPr>
        <w:tabs>
          <w:tab w:val="left" w:pos="360"/>
        </w:tabs>
        <w:jc w:val="center"/>
        <w:rPr>
          <w:rFonts w:ascii="Book Antiqua" w:hAnsi="Book Antiqua"/>
        </w:rPr>
      </w:pPr>
    </w:p>
    <w:p w:rsidR="00CD4C5D" w:rsidRDefault="00CD4C5D" w:rsidP="007D5252">
      <w:pPr>
        <w:tabs>
          <w:tab w:val="left" w:pos="360"/>
        </w:tabs>
        <w:jc w:val="center"/>
        <w:rPr>
          <w:rFonts w:ascii="Book Antiqua" w:hAnsi="Book Antiqua"/>
        </w:rPr>
      </w:pPr>
      <w:r>
        <w:rPr>
          <w:rFonts w:ascii="Book Antiqua" w:hAnsi="Book Antiqua"/>
        </w:rPr>
        <w:t>Pasal</w:t>
      </w:r>
      <w:r w:rsidR="00D04486">
        <w:rPr>
          <w:rFonts w:ascii="Book Antiqua" w:hAnsi="Book Antiqua"/>
        </w:rPr>
        <w:t xml:space="preserve"> 2</w:t>
      </w:r>
      <w:r w:rsidR="00EF508F">
        <w:rPr>
          <w:rFonts w:ascii="Book Antiqua" w:hAnsi="Book Antiqua"/>
        </w:rPr>
        <w:t>9</w:t>
      </w:r>
    </w:p>
    <w:p w:rsidR="00CD4C5D" w:rsidRDefault="00CD4C5D" w:rsidP="007D5252">
      <w:pPr>
        <w:tabs>
          <w:tab w:val="left" w:pos="360"/>
        </w:tabs>
        <w:jc w:val="center"/>
        <w:rPr>
          <w:rFonts w:ascii="Book Antiqua" w:hAnsi="Book Antiqua"/>
        </w:rPr>
      </w:pPr>
    </w:p>
    <w:p w:rsidR="00CD4C5D" w:rsidRDefault="00CD4C5D" w:rsidP="00CD4C5D">
      <w:pPr>
        <w:tabs>
          <w:tab w:val="left" w:pos="360"/>
        </w:tabs>
        <w:ind w:left="360" w:hanging="360"/>
        <w:jc w:val="both"/>
        <w:rPr>
          <w:rFonts w:ascii="Book Antiqua" w:hAnsi="Book Antiqua"/>
        </w:rPr>
      </w:pPr>
      <w:r>
        <w:rPr>
          <w:rFonts w:ascii="Book Antiqua" w:hAnsi="Book Antiqua"/>
        </w:rPr>
        <w:t>(1)</w:t>
      </w:r>
      <w:r>
        <w:rPr>
          <w:rFonts w:ascii="Book Antiqua" w:hAnsi="Book Antiqua"/>
        </w:rPr>
        <w:tab/>
        <w:t>Pejabat Pembuat Akta Tanah/Notaris hanya dapat menandatangani akta pemindahan hak atas tanah dan/atau bangunan setelah wajib pajak menyerahkan bukti pembayaran pajak.</w:t>
      </w:r>
    </w:p>
    <w:p w:rsidR="00CD4C5D" w:rsidRDefault="00CD4C5D" w:rsidP="00CD4C5D">
      <w:pPr>
        <w:tabs>
          <w:tab w:val="left" w:pos="360"/>
        </w:tabs>
        <w:ind w:left="360" w:hanging="360"/>
        <w:jc w:val="both"/>
        <w:rPr>
          <w:rFonts w:ascii="Book Antiqua" w:hAnsi="Book Antiqua"/>
        </w:rPr>
      </w:pPr>
      <w:r>
        <w:rPr>
          <w:rFonts w:ascii="Book Antiqua" w:hAnsi="Book Antiqua"/>
        </w:rPr>
        <w:t>(2)</w:t>
      </w:r>
      <w:r>
        <w:rPr>
          <w:rFonts w:ascii="Book Antiqua" w:hAnsi="Book Antiqua"/>
        </w:rPr>
        <w:tab/>
        <w:t>Kepala Instansi yang membidangi pelayanan lelang Negara hanya dapat menandatangani risalah lelang perolehan hak atas tanah dan/atau bangunan setelah wajib pajak menyerahkan bukti pembayaran wajib pajak.</w:t>
      </w:r>
    </w:p>
    <w:p w:rsidR="00B92AA5" w:rsidRDefault="00B92AA5" w:rsidP="00CD4C5D">
      <w:pPr>
        <w:tabs>
          <w:tab w:val="left" w:pos="360"/>
        </w:tabs>
        <w:ind w:left="360" w:hanging="360"/>
        <w:jc w:val="both"/>
        <w:rPr>
          <w:rFonts w:ascii="Book Antiqua" w:hAnsi="Book Antiqua"/>
        </w:rPr>
      </w:pPr>
      <w:r>
        <w:rPr>
          <w:rFonts w:ascii="Book Antiqua" w:hAnsi="Book Antiqua"/>
        </w:rPr>
        <w:t>(3)</w:t>
      </w:r>
      <w:r>
        <w:rPr>
          <w:rFonts w:ascii="Book Antiqua" w:hAnsi="Book Antiqua"/>
        </w:rPr>
        <w:tab/>
        <w:t xml:space="preserve">Kepala Instansi yang melaksanakan tugas di bidang pertanahan hanya dapat melakukan pendaftaran hak atas tanah </w:t>
      </w:r>
      <w:r w:rsidR="009F250B">
        <w:rPr>
          <w:rFonts w:ascii="Book Antiqua" w:hAnsi="Book Antiqua"/>
        </w:rPr>
        <w:t>atau pendaftaran peralihan hak atas tanah setelah wajib pajak men</w:t>
      </w:r>
      <w:r w:rsidR="0028480D">
        <w:rPr>
          <w:rFonts w:ascii="Book Antiqua" w:hAnsi="Book Antiqua"/>
        </w:rPr>
        <w:t>y</w:t>
      </w:r>
      <w:r w:rsidR="009F250B">
        <w:rPr>
          <w:rFonts w:ascii="Book Antiqua" w:hAnsi="Book Antiqua"/>
        </w:rPr>
        <w:t>erahkan bukti pembayaran pajak.</w:t>
      </w:r>
    </w:p>
    <w:p w:rsidR="008D6686" w:rsidRDefault="008D6686" w:rsidP="00DA2DF0">
      <w:pPr>
        <w:tabs>
          <w:tab w:val="left" w:pos="360"/>
        </w:tabs>
        <w:ind w:left="360" w:hanging="360"/>
        <w:jc w:val="center"/>
        <w:rPr>
          <w:rFonts w:ascii="Book Antiqua" w:hAnsi="Book Antiqua"/>
        </w:rPr>
      </w:pPr>
    </w:p>
    <w:p w:rsidR="00DA2DF0" w:rsidRDefault="00DA2DF0" w:rsidP="00DA2DF0">
      <w:pPr>
        <w:tabs>
          <w:tab w:val="left" w:pos="360"/>
        </w:tabs>
        <w:ind w:left="360" w:hanging="360"/>
        <w:jc w:val="center"/>
        <w:rPr>
          <w:rFonts w:ascii="Book Antiqua" w:hAnsi="Book Antiqua"/>
        </w:rPr>
      </w:pPr>
      <w:r>
        <w:rPr>
          <w:rFonts w:ascii="Book Antiqua" w:hAnsi="Book Antiqua"/>
        </w:rPr>
        <w:t xml:space="preserve">Pasal </w:t>
      </w:r>
      <w:r w:rsidR="003A4476">
        <w:rPr>
          <w:rFonts w:ascii="Book Antiqua" w:hAnsi="Book Antiqua"/>
        </w:rPr>
        <w:t>30</w:t>
      </w:r>
    </w:p>
    <w:p w:rsidR="00DA2DF0" w:rsidRDefault="00DA2DF0" w:rsidP="00DA2DF0">
      <w:pPr>
        <w:tabs>
          <w:tab w:val="left" w:pos="360"/>
        </w:tabs>
        <w:ind w:left="360" w:hanging="360"/>
        <w:jc w:val="center"/>
        <w:rPr>
          <w:rFonts w:ascii="Book Antiqua" w:hAnsi="Book Antiqua"/>
        </w:rPr>
      </w:pPr>
    </w:p>
    <w:p w:rsidR="00DA2DF0" w:rsidRDefault="00DA2DF0" w:rsidP="00DA2DF0">
      <w:pPr>
        <w:tabs>
          <w:tab w:val="left" w:pos="360"/>
        </w:tabs>
        <w:ind w:left="360" w:hanging="360"/>
        <w:jc w:val="both"/>
        <w:rPr>
          <w:rFonts w:ascii="Book Antiqua" w:hAnsi="Book Antiqua"/>
        </w:rPr>
      </w:pPr>
      <w:r>
        <w:rPr>
          <w:rFonts w:ascii="Book Antiqua" w:hAnsi="Book Antiqua"/>
        </w:rPr>
        <w:t>(1)</w:t>
      </w:r>
      <w:r>
        <w:rPr>
          <w:rFonts w:ascii="Book Antiqua" w:hAnsi="Book Antiqua"/>
        </w:rPr>
        <w:tab/>
        <w:t>Pejabat Pembuat Akta Tanah/Notaris dan kepala Instansi yang membidangi pelayanan lelang Negara melaporkan pembuatan akta atau risalah perolehan hak atas tanah dan/atau bangunan kepada Bupati melalui pejabat yang berwenang paling lambat pada tanggal 10 (sepuluh) bulan berikutnya.</w:t>
      </w:r>
    </w:p>
    <w:p w:rsidR="00DA2DF0" w:rsidRDefault="00DA2DF0" w:rsidP="00DA2DF0">
      <w:pPr>
        <w:tabs>
          <w:tab w:val="left" w:pos="360"/>
        </w:tabs>
        <w:ind w:left="360" w:hanging="360"/>
        <w:jc w:val="both"/>
        <w:rPr>
          <w:rFonts w:ascii="Book Antiqua" w:hAnsi="Book Antiqua"/>
        </w:rPr>
      </w:pPr>
      <w:r>
        <w:rPr>
          <w:rFonts w:ascii="Book Antiqua" w:hAnsi="Book Antiqua"/>
        </w:rPr>
        <w:t>(2)</w:t>
      </w:r>
      <w:r>
        <w:rPr>
          <w:rFonts w:ascii="Book Antiqua" w:hAnsi="Book Antiqua"/>
        </w:rPr>
        <w:tab/>
        <w:t>Tata Cara pelaporan bagi pejabat sebagaimana dimaksud pada ayat (1) akan diatur lebih lanjut dengan peraturan Bupati.</w:t>
      </w:r>
    </w:p>
    <w:p w:rsidR="008F0527" w:rsidRDefault="008F0527" w:rsidP="00DA2DF0">
      <w:pPr>
        <w:tabs>
          <w:tab w:val="left" w:pos="360"/>
        </w:tabs>
        <w:ind w:left="360" w:hanging="360"/>
        <w:jc w:val="both"/>
        <w:rPr>
          <w:rFonts w:ascii="Book Antiqua" w:hAnsi="Book Antiqua"/>
        </w:rPr>
      </w:pPr>
    </w:p>
    <w:p w:rsidR="008F0527" w:rsidRDefault="00D04486" w:rsidP="008F0527">
      <w:pPr>
        <w:tabs>
          <w:tab w:val="left" w:pos="360"/>
        </w:tabs>
        <w:ind w:left="360" w:hanging="360"/>
        <w:jc w:val="center"/>
        <w:rPr>
          <w:rFonts w:ascii="Book Antiqua" w:hAnsi="Book Antiqua"/>
        </w:rPr>
      </w:pPr>
      <w:r>
        <w:rPr>
          <w:rFonts w:ascii="Book Antiqua" w:hAnsi="Book Antiqua"/>
        </w:rPr>
        <w:t xml:space="preserve">Pasal </w:t>
      </w:r>
      <w:r w:rsidR="003A4476">
        <w:rPr>
          <w:rFonts w:ascii="Book Antiqua" w:hAnsi="Book Antiqua"/>
        </w:rPr>
        <w:t>31</w:t>
      </w:r>
    </w:p>
    <w:p w:rsidR="008F0527" w:rsidRDefault="008F0527" w:rsidP="008F0527">
      <w:pPr>
        <w:tabs>
          <w:tab w:val="left" w:pos="360"/>
        </w:tabs>
        <w:ind w:left="360" w:hanging="360"/>
        <w:jc w:val="center"/>
        <w:rPr>
          <w:rFonts w:ascii="Book Antiqua" w:hAnsi="Book Antiqua"/>
        </w:rPr>
      </w:pPr>
    </w:p>
    <w:p w:rsidR="003A4476" w:rsidRPr="00B258F8" w:rsidRDefault="008F0527" w:rsidP="003A4476">
      <w:pPr>
        <w:pStyle w:val="ListParagraph"/>
        <w:numPr>
          <w:ilvl w:val="0"/>
          <w:numId w:val="11"/>
        </w:numPr>
        <w:tabs>
          <w:tab w:val="left" w:pos="360"/>
        </w:tabs>
        <w:jc w:val="both"/>
        <w:rPr>
          <w:rFonts w:ascii="Book Antiqua" w:hAnsi="Book Antiqua"/>
        </w:rPr>
      </w:pPr>
      <w:r w:rsidRPr="00B258F8">
        <w:rPr>
          <w:rFonts w:ascii="Book Antiqua" w:hAnsi="Book Antiqua"/>
        </w:rPr>
        <w:t>Pejabat Pembuat Akta Tanah/Notaris dan kepala instansi yang membidangi pelayanan lelang negara yang melanggar ketentuan sebagaimana dimaksud dal</w:t>
      </w:r>
      <w:r w:rsidR="009935D5">
        <w:rPr>
          <w:rFonts w:ascii="Book Antiqua" w:hAnsi="Book Antiqua"/>
        </w:rPr>
        <w:t>am pasal 29</w:t>
      </w:r>
      <w:r w:rsidRPr="00B258F8">
        <w:rPr>
          <w:rFonts w:ascii="Book Antiqua" w:hAnsi="Book Antiqua"/>
        </w:rPr>
        <w:t xml:space="preserve"> ayat (1) dan ayat (2) dikenakan sanksi </w:t>
      </w:r>
      <w:r w:rsidR="000808BA" w:rsidRPr="00B258F8">
        <w:rPr>
          <w:rFonts w:ascii="Book Antiqua" w:hAnsi="Book Antiqua"/>
        </w:rPr>
        <w:t>administrati</w:t>
      </w:r>
      <w:r w:rsidR="00A64FF1" w:rsidRPr="00B258F8">
        <w:rPr>
          <w:rFonts w:ascii="Book Antiqua" w:hAnsi="Book Antiqua"/>
        </w:rPr>
        <w:t>f</w:t>
      </w:r>
      <w:r w:rsidR="000808BA" w:rsidRPr="00B258F8">
        <w:rPr>
          <w:rFonts w:ascii="Book Antiqua" w:hAnsi="Book Antiqua"/>
        </w:rPr>
        <w:t xml:space="preserve"> berupa denda </w:t>
      </w:r>
      <w:r w:rsidR="00A64FF1" w:rsidRPr="00B258F8">
        <w:rPr>
          <w:rFonts w:ascii="Book Antiqua" w:hAnsi="Book Antiqua"/>
        </w:rPr>
        <w:t>sebesar Rp. 7.500.000,00 (Tujuh Juta Lima Ratus Ribu Rupiah) untuk setiap pelanggaran.</w:t>
      </w:r>
    </w:p>
    <w:p w:rsidR="003F53C8" w:rsidRDefault="00A64FF1" w:rsidP="008F0527">
      <w:pPr>
        <w:tabs>
          <w:tab w:val="left" w:pos="360"/>
        </w:tabs>
        <w:ind w:left="360" w:hanging="360"/>
        <w:jc w:val="both"/>
        <w:rPr>
          <w:rFonts w:ascii="Book Antiqua" w:hAnsi="Book Antiqua"/>
        </w:rPr>
      </w:pPr>
      <w:r>
        <w:rPr>
          <w:rFonts w:ascii="Book Antiqua" w:hAnsi="Book Antiqua"/>
        </w:rPr>
        <w:t>(2)</w:t>
      </w:r>
      <w:r>
        <w:rPr>
          <w:rFonts w:ascii="Book Antiqua" w:hAnsi="Book Antiqua"/>
        </w:rPr>
        <w:tab/>
        <w:t xml:space="preserve">Pejabat Pembuat Akta Tanah/Notaris dan kepala instansi yang membidangi  pelayanan bidang Negara yang melanggar </w:t>
      </w:r>
      <w:r w:rsidR="00AB4AA2">
        <w:rPr>
          <w:rFonts w:ascii="Book Antiqua" w:hAnsi="Book Antiqua"/>
        </w:rPr>
        <w:t>ketentuan seb</w:t>
      </w:r>
      <w:r w:rsidR="00D04486">
        <w:rPr>
          <w:rFonts w:ascii="Book Antiqua" w:hAnsi="Book Antiqua"/>
        </w:rPr>
        <w:t xml:space="preserve">agaimana dimaksud dalam pasal </w:t>
      </w:r>
      <w:r w:rsidR="001B62F8">
        <w:rPr>
          <w:rFonts w:ascii="Book Antiqua" w:hAnsi="Book Antiqua"/>
        </w:rPr>
        <w:t>30</w:t>
      </w:r>
      <w:r w:rsidR="00260662">
        <w:rPr>
          <w:rFonts w:ascii="Book Antiqua" w:hAnsi="Book Antiqua"/>
        </w:rPr>
        <w:t xml:space="preserve"> ayat (1) d</w:t>
      </w:r>
      <w:r w:rsidR="00AB4AA2">
        <w:rPr>
          <w:rFonts w:ascii="Book Antiqua" w:hAnsi="Book Antiqua"/>
        </w:rPr>
        <w:t>ikenakan sanksi administrati</w:t>
      </w:r>
      <w:r w:rsidR="00D414E1">
        <w:rPr>
          <w:rFonts w:ascii="Book Antiqua" w:hAnsi="Book Antiqua"/>
        </w:rPr>
        <w:t>f</w:t>
      </w:r>
      <w:r w:rsidR="00AB4AA2">
        <w:rPr>
          <w:rFonts w:ascii="Book Antiqua" w:hAnsi="Book Antiqua"/>
        </w:rPr>
        <w:t xml:space="preserve"> berupa denda sebesar Rp. 250.000.000,00 (Dua Ratus Lima Puluh Juta Rupiah)</w:t>
      </w:r>
      <w:r w:rsidR="003F53C8">
        <w:rPr>
          <w:rFonts w:ascii="Book Antiqua" w:hAnsi="Book Antiqua"/>
        </w:rPr>
        <w:t>.</w:t>
      </w:r>
    </w:p>
    <w:p w:rsidR="00A64FF1" w:rsidRDefault="003F53C8" w:rsidP="008F0527">
      <w:pPr>
        <w:tabs>
          <w:tab w:val="left" w:pos="360"/>
        </w:tabs>
        <w:ind w:left="360" w:hanging="360"/>
        <w:jc w:val="both"/>
        <w:rPr>
          <w:rFonts w:ascii="Book Antiqua" w:hAnsi="Book Antiqua"/>
        </w:rPr>
      </w:pPr>
      <w:r>
        <w:rPr>
          <w:rFonts w:ascii="Book Antiqua" w:hAnsi="Book Antiqua"/>
        </w:rPr>
        <w:lastRenderedPageBreak/>
        <w:t>(3)</w:t>
      </w:r>
      <w:r>
        <w:rPr>
          <w:rFonts w:ascii="Book Antiqua" w:hAnsi="Book Antiqua"/>
        </w:rPr>
        <w:tab/>
        <w:t>Kepala Instansi yang melaksanakan tugas di bidang pertanahan yang melanggar ketentuan seb</w:t>
      </w:r>
      <w:r w:rsidR="00D04486">
        <w:rPr>
          <w:rFonts w:ascii="Book Antiqua" w:hAnsi="Book Antiqua"/>
        </w:rPr>
        <w:t>agaimana dimaksud dalam pasal 2</w:t>
      </w:r>
      <w:r w:rsidR="0032178C">
        <w:rPr>
          <w:rFonts w:ascii="Book Antiqua" w:hAnsi="Book Antiqua"/>
        </w:rPr>
        <w:t>9</w:t>
      </w:r>
      <w:r w:rsidR="005F25A4">
        <w:rPr>
          <w:rFonts w:ascii="Book Antiqua" w:hAnsi="Book Antiqua"/>
        </w:rPr>
        <w:t xml:space="preserve">ayat </w:t>
      </w:r>
      <w:r>
        <w:rPr>
          <w:rFonts w:ascii="Book Antiqua" w:hAnsi="Book Antiqua"/>
        </w:rPr>
        <w:t>(3)</w:t>
      </w:r>
      <w:r w:rsidR="00867846">
        <w:rPr>
          <w:rFonts w:ascii="Book Antiqua" w:hAnsi="Book Antiqua"/>
        </w:rPr>
        <w:t xml:space="preserve"> dikenakan sanksi berdasarkan peraturan perundang-undangan</w:t>
      </w:r>
      <w:r w:rsidR="00E32A9F">
        <w:rPr>
          <w:rFonts w:ascii="Book Antiqua" w:hAnsi="Book Antiqua"/>
        </w:rPr>
        <w:t xml:space="preserve"> yang berlaku.</w:t>
      </w:r>
    </w:p>
    <w:p w:rsidR="000C3D15" w:rsidRDefault="000C3D15" w:rsidP="008F0527">
      <w:pPr>
        <w:tabs>
          <w:tab w:val="left" w:pos="360"/>
        </w:tabs>
        <w:ind w:left="360" w:hanging="360"/>
        <w:jc w:val="both"/>
        <w:rPr>
          <w:rFonts w:ascii="Book Antiqua" w:hAnsi="Book Antiqua"/>
        </w:rPr>
      </w:pPr>
    </w:p>
    <w:p w:rsidR="000C3D15" w:rsidRDefault="00D04486" w:rsidP="000C3D15">
      <w:pPr>
        <w:tabs>
          <w:tab w:val="left" w:pos="360"/>
        </w:tabs>
        <w:ind w:left="360" w:hanging="360"/>
        <w:jc w:val="center"/>
        <w:rPr>
          <w:rFonts w:ascii="Book Antiqua" w:hAnsi="Book Antiqua"/>
        </w:rPr>
      </w:pPr>
      <w:r>
        <w:rPr>
          <w:rFonts w:ascii="Book Antiqua" w:hAnsi="Book Antiqua"/>
        </w:rPr>
        <w:t>Pasal 3</w:t>
      </w:r>
      <w:r w:rsidR="008650D7">
        <w:rPr>
          <w:rFonts w:ascii="Book Antiqua" w:hAnsi="Book Antiqua"/>
        </w:rPr>
        <w:t>2</w:t>
      </w:r>
    </w:p>
    <w:p w:rsidR="00AD2BBC" w:rsidRDefault="00AD2BBC" w:rsidP="000C3D15">
      <w:pPr>
        <w:tabs>
          <w:tab w:val="left" w:pos="360"/>
        </w:tabs>
        <w:ind w:left="360" w:hanging="360"/>
        <w:jc w:val="center"/>
        <w:rPr>
          <w:rFonts w:ascii="Book Antiqua" w:hAnsi="Book Antiqua"/>
        </w:rPr>
      </w:pPr>
    </w:p>
    <w:p w:rsidR="000C3D15" w:rsidRDefault="00D04486" w:rsidP="00832CEE">
      <w:pPr>
        <w:numPr>
          <w:ilvl w:val="0"/>
          <w:numId w:val="4"/>
        </w:numPr>
        <w:tabs>
          <w:tab w:val="left" w:pos="360"/>
        </w:tabs>
        <w:jc w:val="both"/>
        <w:rPr>
          <w:rFonts w:ascii="Book Antiqua" w:hAnsi="Book Antiqua"/>
        </w:rPr>
      </w:pPr>
      <w:r>
        <w:rPr>
          <w:rFonts w:ascii="Book Antiqua" w:hAnsi="Book Antiqua"/>
        </w:rPr>
        <w:t xml:space="preserve">Pemerintah Kabupaten Maros dapat melakukan Verifikasi terhadap setiap transaksidalam Wilayah </w:t>
      </w:r>
      <w:r w:rsidR="00832CEE">
        <w:rPr>
          <w:rFonts w:ascii="Book Antiqua" w:hAnsi="Book Antiqua"/>
        </w:rPr>
        <w:t xml:space="preserve">Hukum </w:t>
      </w:r>
      <w:r>
        <w:rPr>
          <w:rFonts w:ascii="Book Antiqua" w:hAnsi="Book Antiqua"/>
        </w:rPr>
        <w:t xml:space="preserve"> Kabupaten Maros</w:t>
      </w:r>
      <w:r w:rsidR="00832CEE">
        <w:rPr>
          <w:rFonts w:ascii="Book Antiqua" w:hAnsi="Book Antiqua"/>
        </w:rPr>
        <w:t>;</w:t>
      </w:r>
    </w:p>
    <w:p w:rsidR="00D04486" w:rsidRPr="00D04486" w:rsidRDefault="00437DBF" w:rsidP="00832CEE">
      <w:pPr>
        <w:numPr>
          <w:ilvl w:val="0"/>
          <w:numId w:val="4"/>
        </w:numPr>
        <w:tabs>
          <w:tab w:val="left" w:pos="360"/>
        </w:tabs>
        <w:jc w:val="both"/>
        <w:rPr>
          <w:rFonts w:ascii="Book Antiqua" w:hAnsi="Book Antiqua"/>
        </w:rPr>
      </w:pPr>
      <w:r>
        <w:rPr>
          <w:rFonts w:ascii="Book Antiqua" w:hAnsi="Book Antiqua"/>
        </w:rPr>
        <w:t xml:space="preserve">Pejabat Pembuat Akta Tanah / Notaris yang merekayasa </w:t>
      </w:r>
      <w:r w:rsidR="00832CEE">
        <w:rPr>
          <w:rFonts w:ascii="Book Antiqua" w:hAnsi="Book Antiqua"/>
        </w:rPr>
        <w:t>Nilai Jual Objek Pajak sehingga mengakibatkan kurang atau tidak dapat dikenakan pajak BPHTB akan dikenakan sanksi</w:t>
      </w:r>
      <w:r w:rsidR="00A86500">
        <w:rPr>
          <w:rFonts w:ascii="Book Antiqua" w:hAnsi="Book Antiqua"/>
        </w:rPr>
        <w:t xml:space="preserve"> sesuai peraturan perundang-undangan yang berlaku.</w:t>
      </w:r>
    </w:p>
    <w:p w:rsidR="003C290E" w:rsidRDefault="003C290E" w:rsidP="00795AE4">
      <w:pPr>
        <w:jc w:val="center"/>
        <w:rPr>
          <w:rFonts w:ascii="Book Antiqua" w:hAnsi="Book Antiqua"/>
        </w:rPr>
      </w:pPr>
    </w:p>
    <w:p w:rsidR="00795AE4" w:rsidRPr="00BC64C9" w:rsidRDefault="00795AE4" w:rsidP="00795AE4">
      <w:pPr>
        <w:jc w:val="center"/>
        <w:rPr>
          <w:rFonts w:ascii="Book Antiqua" w:hAnsi="Book Antiqua"/>
        </w:rPr>
      </w:pPr>
      <w:r w:rsidRPr="00BC64C9">
        <w:rPr>
          <w:rFonts w:ascii="Book Antiqua" w:hAnsi="Book Antiqua"/>
        </w:rPr>
        <w:t xml:space="preserve">BAB </w:t>
      </w:r>
      <w:r w:rsidR="00124A2E">
        <w:rPr>
          <w:rFonts w:ascii="Book Antiqua" w:hAnsi="Book Antiqua"/>
        </w:rPr>
        <w:t>X</w:t>
      </w:r>
      <w:r w:rsidR="00C679B9">
        <w:rPr>
          <w:rFonts w:ascii="Book Antiqua" w:hAnsi="Book Antiqua"/>
        </w:rPr>
        <w:t>I</w:t>
      </w:r>
      <w:r w:rsidR="005A48DF">
        <w:rPr>
          <w:rFonts w:ascii="Book Antiqua" w:hAnsi="Book Antiqua"/>
        </w:rPr>
        <w:t>II</w:t>
      </w:r>
    </w:p>
    <w:p w:rsidR="00795AE4" w:rsidRPr="00BC64C9" w:rsidRDefault="00795AE4" w:rsidP="00795AE4">
      <w:pPr>
        <w:jc w:val="center"/>
        <w:rPr>
          <w:rFonts w:ascii="Book Antiqua" w:hAnsi="Book Antiqua"/>
        </w:rPr>
      </w:pPr>
      <w:r w:rsidRPr="00BC64C9">
        <w:rPr>
          <w:rFonts w:ascii="Book Antiqua" w:hAnsi="Book Antiqua"/>
        </w:rPr>
        <w:t>PEMERIKSAAN</w:t>
      </w:r>
    </w:p>
    <w:p w:rsidR="00795AE4" w:rsidRPr="00BC64C9" w:rsidRDefault="00795AE4" w:rsidP="00795AE4">
      <w:pPr>
        <w:rPr>
          <w:rFonts w:ascii="Book Antiqua" w:hAnsi="Book Antiqua"/>
        </w:rPr>
      </w:pPr>
    </w:p>
    <w:p w:rsidR="00795AE4" w:rsidRDefault="00E1159C" w:rsidP="00795AE4">
      <w:pPr>
        <w:jc w:val="center"/>
        <w:rPr>
          <w:rFonts w:ascii="Book Antiqua" w:hAnsi="Book Antiqua"/>
        </w:rPr>
      </w:pPr>
      <w:r>
        <w:rPr>
          <w:rFonts w:ascii="Book Antiqua" w:hAnsi="Book Antiqua"/>
        </w:rPr>
        <w:t xml:space="preserve">Pasal </w:t>
      </w:r>
      <w:r w:rsidR="00124A2E">
        <w:rPr>
          <w:rFonts w:ascii="Book Antiqua" w:hAnsi="Book Antiqua"/>
        </w:rPr>
        <w:t>3</w:t>
      </w:r>
      <w:r w:rsidR="008650D7">
        <w:rPr>
          <w:rFonts w:ascii="Book Antiqua" w:hAnsi="Book Antiqua"/>
        </w:rPr>
        <w:t>3</w:t>
      </w:r>
    </w:p>
    <w:p w:rsidR="00842869" w:rsidRDefault="00842869" w:rsidP="00795AE4">
      <w:pPr>
        <w:jc w:val="center"/>
        <w:rPr>
          <w:rFonts w:ascii="Book Antiqua" w:hAnsi="Book Antiqua"/>
        </w:rPr>
      </w:pPr>
    </w:p>
    <w:p w:rsidR="00842869" w:rsidRDefault="00EA2BA7" w:rsidP="00EA2BA7">
      <w:pPr>
        <w:tabs>
          <w:tab w:val="left" w:pos="360"/>
        </w:tabs>
        <w:ind w:left="350" w:hanging="350"/>
        <w:jc w:val="both"/>
        <w:rPr>
          <w:rFonts w:ascii="Book Antiqua" w:hAnsi="Book Antiqua"/>
        </w:rPr>
      </w:pPr>
      <w:r>
        <w:rPr>
          <w:rFonts w:ascii="Book Antiqua" w:hAnsi="Book Antiqua"/>
        </w:rPr>
        <w:t>(1)</w:t>
      </w:r>
      <w:r>
        <w:rPr>
          <w:rFonts w:ascii="Book Antiqua" w:hAnsi="Book Antiqua"/>
        </w:rPr>
        <w:tab/>
        <w:t>Bupati berwenang melakukan pemeriksaan kepatuhan pemenuhan kewajiban perpajakan daerah dalam rangka melaksanakan peraturan perundang-undangan perpajakan daerah.</w:t>
      </w:r>
    </w:p>
    <w:p w:rsidR="00795AE4" w:rsidRPr="00BC64C9" w:rsidRDefault="00FF46FA" w:rsidP="00FF46FA">
      <w:pPr>
        <w:tabs>
          <w:tab w:val="left" w:pos="360"/>
        </w:tabs>
        <w:ind w:left="360" w:hanging="360"/>
        <w:jc w:val="both"/>
        <w:rPr>
          <w:rFonts w:ascii="Book Antiqua" w:hAnsi="Book Antiqua"/>
        </w:rPr>
      </w:pPr>
      <w:r>
        <w:rPr>
          <w:rFonts w:ascii="Book Antiqua" w:hAnsi="Book Antiqua"/>
        </w:rPr>
        <w:t>(2)</w:t>
      </w:r>
      <w:r>
        <w:rPr>
          <w:rFonts w:ascii="Book Antiqua" w:hAnsi="Book Antiqua"/>
        </w:rPr>
        <w:tab/>
      </w:r>
      <w:r w:rsidR="00795AE4" w:rsidRPr="00BC64C9">
        <w:rPr>
          <w:rFonts w:ascii="Book Antiqua" w:hAnsi="Book Antiqua"/>
        </w:rPr>
        <w:t>Wajib Pajak yang diperiksa wajib:</w:t>
      </w:r>
    </w:p>
    <w:p w:rsidR="00795AE4" w:rsidRPr="00BC64C9" w:rsidRDefault="00795AE4" w:rsidP="00795AE4">
      <w:pPr>
        <w:tabs>
          <w:tab w:val="left" w:pos="360"/>
          <w:tab w:val="left" w:pos="720"/>
        </w:tabs>
        <w:ind w:left="728" w:hanging="728"/>
        <w:jc w:val="both"/>
        <w:rPr>
          <w:rFonts w:ascii="Book Antiqua" w:hAnsi="Book Antiqua"/>
        </w:rPr>
      </w:pPr>
      <w:r>
        <w:rPr>
          <w:rFonts w:ascii="Book Antiqua" w:hAnsi="Book Antiqua"/>
        </w:rPr>
        <w:tab/>
      </w:r>
      <w:r w:rsidRPr="00BC64C9">
        <w:rPr>
          <w:rFonts w:ascii="Book Antiqua" w:hAnsi="Book Antiqua"/>
        </w:rPr>
        <w:t>a.</w:t>
      </w:r>
      <w:r>
        <w:rPr>
          <w:rFonts w:ascii="Book Antiqua" w:hAnsi="Book Antiqua"/>
        </w:rPr>
        <w:tab/>
        <w:t>M</w:t>
      </w:r>
      <w:r w:rsidRPr="00BC64C9">
        <w:rPr>
          <w:rFonts w:ascii="Book Antiqua" w:hAnsi="Book Antiqua"/>
        </w:rPr>
        <w:t>emperlihatkan  dan/atau  meminjamkan  buku  ataucatatan,  dokumen  yang  menjadi  dasarnya  dandokumen  lain  yang  berhubungan  dengan  objek  Pajakatau objek Retribusi yang terutang;</w:t>
      </w:r>
    </w:p>
    <w:p w:rsidR="00795AE4" w:rsidRDefault="00795AE4" w:rsidP="00795AE4">
      <w:pPr>
        <w:tabs>
          <w:tab w:val="left" w:pos="360"/>
          <w:tab w:val="left" w:pos="720"/>
        </w:tabs>
        <w:ind w:left="720" w:hanging="720"/>
        <w:jc w:val="both"/>
        <w:rPr>
          <w:rFonts w:ascii="Book Antiqua" w:hAnsi="Book Antiqua"/>
        </w:rPr>
      </w:pPr>
      <w:r>
        <w:rPr>
          <w:rFonts w:ascii="Book Antiqua" w:hAnsi="Book Antiqua"/>
        </w:rPr>
        <w:tab/>
      </w:r>
      <w:r w:rsidRPr="00BC64C9">
        <w:rPr>
          <w:rFonts w:ascii="Book Antiqua" w:hAnsi="Book Antiqua"/>
        </w:rPr>
        <w:t>b.</w:t>
      </w:r>
      <w:r>
        <w:rPr>
          <w:rFonts w:ascii="Book Antiqua" w:hAnsi="Book Antiqua"/>
        </w:rPr>
        <w:tab/>
        <w:t>M</w:t>
      </w:r>
      <w:r w:rsidRPr="00BC64C9">
        <w:rPr>
          <w:rFonts w:ascii="Book Antiqua" w:hAnsi="Book Antiqua"/>
        </w:rPr>
        <w:t>emberikan  kesempatan  untuk  memasuki  tempatatau  ruangan  yang  dianggap  perlu  dan  memberikanbantuan guna kelancaran pemeriksaan; dan/atau</w:t>
      </w:r>
      <w:r>
        <w:rPr>
          <w:rFonts w:ascii="Book Antiqua" w:hAnsi="Book Antiqua"/>
        </w:rPr>
        <w:t>;</w:t>
      </w:r>
    </w:p>
    <w:p w:rsidR="00795AE4" w:rsidRDefault="00795AE4" w:rsidP="00795AE4">
      <w:pPr>
        <w:tabs>
          <w:tab w:val="left" w:pos="360"/>
          <w:tab w:val="left" w:pos="720"/>
        </w:tabs>
        <w:ind w:left="360" w:hanging="360"/>
        <w:rPr>
          <w:rFonts w:ascii="Book Antiqua" w:hAnsi="Book Antiqua"/>
        </w:rPr>
      </w:pPr>
      <w:r>
        <w:rPr>
          <w:rFonts w:ascii="Book Antiqua" w:hAnsi="Book Antiqua"/>
        </w:rPr>
        <w:tab/>
      </w:r>
      <w:r w:rsidRPr="00BC64C9">
        <w:rPr>
          <w:rFonts w:ascii="Book Antiqua" w:hAnsi="Book Antiqua"/>
        </w:rPr>
        <w:t>c.</w:t>
      </w:r>
      <w:r>
        <w:rPr>
          <w:rFonts w:ascii="Book Antiqua" w:hAnsi="Book Antiqua"/>
        </w:rPr>
        <w:tab/>
        <w:t>M</w:t>
      </w:r>
      <w:r w:rsidRPr="00BC64C9">
        <w:rPr>
          <w:rFonts w:ascii="Book Antiqua" w:hAnsi="Book Antiqua"/>
        </w:rPr>
        <w:t>emberikan keterangan yang diperlukan.</w:t>
      </w:r>
    </w:p>
    <w:p w:rsidR="00795AE4" w:rsidRDefault="00795AE4" w:rsidP="00795AE4">
      <w:pPr>
        <w:tabs>
          <w:tab w:val="left" w:pos="360"/>
        </w:tabs>
        <w:ind w:left="360" w:hanging="360"/>
        <w:jc w:val="both"/>
        <w:rPr>
          <w:rFonts w:ascii="Book Antiqua" w:hAnsi="Book Antiqua"/>
        </w:rPr>
      </w:pPr>
      <w:r>
        <w:rPr>
          <w:rFonts w:ascii="Book Antiqua" w:hAnsi="Book Antiqua"/>
        </w:rPr>
        <w:t>(3)</w:t>
      </w:r>
      <w:r>
        <w:rPr>
          <w:rFonts w:ascii="Book Antiqua" w:hAnsi="Book Antiqua"/>
        </w:rPr>
        <w:tab/>
      </w:r>
      <w:r w:rsidRPr="00F67023">
        <w:rPr>
          <w:rFonts w:ascii="Book Antiqua" w:hAnsi="Book Antiqua"/>
        </w:rPr>
        <w:t xml:space="preserve">Ketentuan  lebih  lanjut  mengenai  tata  cara  pemeriksaanPajak  diatur  dengan  Peraturan  </w:t>
      </w:r>
      <w:r w:rsidR="00FF46FA">
        <w:rPr>
          <w:rFonts w:ascii="Book Antiqua" w:hAnsi="Book Antiqua"/>
        </w:rPr>
        <w:t>Bupati</w:t>
      </w:r>
      <w:r w:rsidRPr="00F67023">
        <w:rPr>
          <w:rFonts w:ascii="Book Antiqua" w:hAnsi="Book Antiqua"/>
        </w:rPr>
        <w:t>.</w:t>
      </w:r>
    </w:p>
    <w:p w:rsidR="008D6686" w:rsidRDefault="008D6686" w:rsidP="00C679B9">
      <w:pPr>
        <w:tabs>
          <w:tab w:val="left" w:pos="360"/>
        </w:tabs>
        <w:ind w:left="360" w:hanging="360"/>
        <w:jc w:val="center"/>
        <w:rPr>
          <w:rFonts w:ascii="Book Antiqua" w:hAnsi="Book Antiqua"/>
        </w:rPr>
      </w:pPr>
    </w:p>
    <w:p w:rsidR="00C679B9" w:rsidRDefault="00C679B9" w:rsidP="00C679B9">
      <w:pPr>
        <w:tabs>
          <w:tab w:val="left" w:pos="360"/>
        </w:tabs>
        <w:ind w:left="360" w:hanging="360"/>
        <w:jc w:val="center"/>
        <w:rPr>
          <w:rFonts w:ascii="Book Antiqua" w:hAnsi="Book Antiqua"/>
        </w:rPr>
      </w:pPr>
      <w:r w:rsidRPr="00BC64C9">
        <w:rPr>
          <w:rFonts w:ascii="Book Antiqua" w:hAnsi="Book Antiqua"/>
        </w:rPr>
        <w:t xml:space="preserve">BAB </w:t>
      </w:r>
      <w:r>
        <w:rPr>
          <w:rFonts w:ascii="Book Antiqua" w:hAnsi="Book Antiqua"/>
        </w:rPr>
        <w:t>XI</w:t>
      </w:r>
      <w:r w:rsidR="00FF46FA">
        <w:rPr>
          <w:rFonts w:ascii="Book Antiqua" w:hAnsi="Book Antiqua"/>
        </w:rPr>
        <w:t>V</w:t>
      </w:r>
    </w:p>
    <w:p w:rsidR="00795AE4" w:rsidRDefault="00795AE4" w:rsidP="00795AE4">
      <w:pPr>
        <w:jc w:val="center"/>
        <w:rPr>
          <w:rFonts w:ascii="Book Antiqua" w:hAnsi="Book Antiqua"/>
        </w:rPr>
      </w:pPr>
      <w:r w:rsidRPr="00F67023">
        <w:rPr>
          <w:rFonts w:ascii="Book Antiqua" w:hAnsi="Book Antiqua"/>
        </w:rPr>
        <w:t>INSENTIF PEMUNGUTAN</w:t>
      </w:r>
    </w:p>
    <w:p w:rsidR="00795AE4" w:rsidRPr="00F67023" w:rsidRDefault="00795AE4" w:rsidP="00795AE4">
      <w:pPr>
        <w:jc w:val="center"/>
        <w:rPr>
          <w:rFonts w:ascii="Book Antiqua" w:hAnsi="Book Antiqua"/>
        </w:rPr>
      </w:pPr>
    </w:p>
    <w:p w:rsidR="00795AE4" w:rsidRDefault="00795AE4" w:rsidP="00795AE4">
      <w:pPr>
        <w:jc w:val="center"/>
        <w:rPr>
          <w:rFonts w:ascii="Book Antiqua" w:hAnsi="Book Antiqua"/>
        </w:rPr>
      </w:pPr>
      <w:r w:rsidRPr="00F67023">
        <w:rPr>
          <w:rFonts w:ascii="Book Antiqua" w:hAnsi="Book Antiqua"/>
        </w:rPr>
        <w:t xml:space="preserve">Pasal </w:t>
      </w:r>
      <w:r w:rsidR="00FF46FA">
        <w:rPr>
          <w:rFonts w:ascii="Book Antiqua" w:hAnsi="Book Antiqua"/>
        </w:rPr>
        <w:t>3</w:t>
      </w:r>
      <w:r w:rsidR="008650D7">
        <w:rPr>
          <w:rFonts w:ascii="Book Antiqua" w:hAnsi="Book Antiqua"/>
        </w:rPr>
        <w:t>4</w:t>
      </w:r>
    </w:p>
    <w:p w:rsidR="00795AE4" w:rsidRPr="00F67023" w:rsidRDefault="00795AE4" w:rsidP="00795AE4">
      <w:pPr>
        <w:jc w:val="center"/>
        <w:rPr>
          <w:rFonts w:ascii="Book Antiqua" w:hAnsi="Book Antiqua"/>
        </w:rPr>
      </w:pPr>
    </w:p>
    <w:p w:rsidR="00795AE4" w:rsidRPr="00F67023" w:rsidRDefault="00795AE4" w:rsidP="00795AE4">
      <w:pPr>
        <w:tabs>
          <w:tab w:val="left" w:pos="360"/>
        </w:tabs>
        <w:ind w:left="360" w:hanging="360"/>
        <w:jc w:val="both"/>
        <w:rPr>
          <w:rFonts w:ascii="Book Antiqua" w:hAnsi="Book Antiqua"/>
        </w:rPr>
      </w:pPr>
      <w:r w:rsidRPr="00F67023">
        <w:rPr>
          <w:rFonts w:ascii="Book Antiqua" w:hAnsi="Book Antiqua"/>
        </w:rPr>
        <w:t>(1)</w:t>
      </w:r>
      <w:r>
        <w:rPr>
          <w:rFonts w:ascii="Book Antiqua" w:hAnsi="Book Antiqua"/>
        </w:rPr>
        <w:tab/>
      </w:r>
      <w:r w:rsidR="00FF46FA">
        <w:rPr>
          <w:rFonts w:ascii="Book Antiqua" w:hAnsi="Book Antiqua"/>
        </w:rPr>
        <w:t>Perangkat daerah yang melaksanakan pemungutan pajak dapat diberikan insentif atas dasar pencapaian kinerja tertentu</w:t>
      </w:r>
      <w:r w:rsidRPr="00F67023">
        <w:rPr>
          <w:rFonts w:ascii="Book Antiqua" w:hAnsi="Book Antiqua"/>
        </w:rPr>
        <w:t>.</w:t>
      </w:r>
    </w:p>
    <w:p w:rsidR="00795AE4" w:rsidRPr="00F67023" w:rsidRDefault="00795AE4" w:rsidP="00795AE4">
      <w:pPr>
        <w:tabs>
          <w:tab w:val="left" w:pos="360"/>
        </w:tabs>
        <w:ind w:left="360" w:hanging="360"/>
        <w:jc w:val="both"/>
        <w:rPr>
          <w:rFonts w:ascii="Book Antiqua" w:hAnsi="Book Antiqua"/>
        </w:rPr>
      </w:pPr>
      <w:r w:rsidRPr="00F67023">
        <w:rPr>
          <w:rFonts w:ascii="Book Antiqua" w:hAnsi="Book Antiqua"/>
        </w:rPr>
        <w:t>(2)</w:t>
      </w:r>
      <w:r>
        <w:rPr>
          <w:rFonts w:ascii="Book Antiqua" w:hAnsi="Book Antiqua"/>
        </w:rPr>
        <w:tab/>
      </w:r>
      <w:r w:rsidRPr="00F67023">
        <w:rPr>
          <w:rFonts w:ascii="Book Antiqua" w:hAnsi="Book Antiqua"/>
        </w:rPr>
        <w:t>Pemberian  insentif  sebagaimana  dimaksud  pada  ayat  (1)ditetapkan  melalui  Anggaran  Pendapatan  dan  BelanjaDaerah.</w:t>
      </w:r>
    </w:p>
    <w:p w:rsidR="00AD34E0" w:rsidRDefault="00795AE4" w:rsidP="00795AE4">
      <w:pPr>
        <w:tabs>
          <w:tab w:val="left" w:pos="360"/>
        </w:tabs>
        <w:ind w:left="360" w:hanging="360"/>
        <w:jc w:val="both"/>
        <w:rPr>
          <w:rFonts w:ascii="Book Antiqua" w:hAnsi="Book Antiqua"/>
        </w:rPr>
      </w:pPr>
      <w:r w:rsidRPr="00F67023">
        <w:rPr>
          <w:rFonts w:ascii="Book Antiqua" w:hAnsi="Book Antiqua"/>
        </w:rPr>
        <w:t>(3)</w:t>
      </w:r>
      <w:r>
        <w:rPr>
          <w:rFonts w:ascii="Book Antiqua" w:hAnsi="Book Antiqua"/>
        </w:rPr>
        <w:tab/>
      </w:r>
      <w:r w:rsidRPr="00F67023">
        <w:rPr>
          <w:rFonts w:ascii="Book Antiqua" w:hAnsi="Book Antiqua"/>
        </w:rPr>
        <w:t>Tata  cara  pemberian  dan  pemanfaatan  insentif</w:t>
      </w:r>
      <w:r w:rsidR="00A97547">
        <w:rPr>
          <w:rFonts w:ascii="Book Antiqua" w:hAnsi="Book Antiqua"/>
        </w:rPr>
        <w:t>dilaksanakan sesuai ketentuan peraturan perundang-undangan</w:t>
      </w:r>
      <w:r w:rsidR="00337ADF">
        <w:rPr>
          <w:rFonts w:ascii="Book Antiqua" w:hAnsi="Book Antiqua"/>
        </w:rPr>
        <w:t>.</w:t>
      </w:r>
    </w:p>
    <w:p w:rsidR="00574FF2" w:rsidRDefault="00574FF2" w:rsidP="00795AE4">
      <w:pPr>
        <w:tabs>
          <w:tab w:val="left" w:pos="360"/>
        </w:tabs>
        <w:ind w:left="360" w:hanging="360"/>
        <w:jc w:val="both"/>
        <w:rPr>
          <w:rFonts w:ascii="Book Antiqua" w:hAnsi="Book Antiqua"/>
        </w:rPr>
      </w:pPr>
    </w:p>
    <w:p w:rsidR="008650D7" w:rsidRPr="00FF59B7" w:rsidRDefault="008650D7" w:rsidP="00FF59B7">
      <w:pPr>
        <w:tabs>
          <w:tab w:val="left" w:pos="360"/>
        </w:tabs>
        <w:rPr>
          <w:rFonts w:ascii="Book Antiqua" w:hAnsi="Book Antiqua"/>
          <w:lang w:val="id-ID"/>
        </w:rPr>
      </w:pPr>
    </w:p>
    <w:p w:rsidR="00795AE4" w:rsidRDefault="00795AE4" w:rsidP="00795AE4">
      <w:pPr>
        <w:tabs>
          <w:tab w:val="left" w:pos="360"/>
        </w:tabs>
        <w:ind w:left="360" w:hanging="360"/>
        <w:jc w:val="center"/>
        <w:rPr>
          <w:rFonts w:ascii="Book Antiqua" w:hAnsi="Book Antiqua"/>
        </w:rPr>
      </w:pPr>
      <w:r>
        <w:rPr>
          <w:rFonts w:ascii="Book Antiqua" w:hAnsi="Book Antiqua"/>
        </w:rPr>
        <w:t xml:space="preserve">BAB </w:t>
      </w:r>
      <w:r w:rsidR="00124A2E">
        <w:rPr>
          <w:rFonts w:ascii="Book Antiqua" w:hAnsi="Book Antiqua"/>
        </w:rPr>
        <w:t>X</w:t>
      </w:r>
      <w:r w:rsidR="000827B0">
        <w:rPr>
          <w:rFonts w:ascii="Book Antiqua" w:hAnsi="Book Antiqua"/>
        </w:rPr>
        <w:t>V</w:t>
      </w:r>
    </w:p>
    <w:p w:rsidR="00795AE4" w:rsidRDefault="00795AE4" w:rsidP="00795AE4">
      <w:pPr>
        <w:tabs>
          <w:tab w:val="left" w:pos="360"/>
        </w:tabs>
        <w:ind w:left="360" w:hanging="360"/>
        <w:jc w:val="center"/>
        <w:rPr>
          <w:rFonts w:ascii="Book Antiqua" w:hAnsi="Book Antiqua"/>
        </w:rPr>
      </w:pPr>
      <w:r>
        <w:rPr>
          <w:rFonts w:ascii="Book Antiqua" w:hAnsi="Book Antiqua"/>
        </w:rPr>
        <w:t>KETENTUAN KHUSUS</w:t>
      </w:r>
    </w:p>
    <w:p w:rsidR="002D7221" w:rsidRDefault="002D7221" w:rsidP="00795AE4">
      <w:pPr>
        <w:tabs>
          <w:tab w:val="left" w:pos="360"/>
        </w:tabs>
        <w:ind w:left="360" w:hanging="360"/>
        <w:jc w:val="center"/>
        <w:rPr>
          <w:rFonts w:ascii="Book Antiqua" w:hAnsi="Book Antiqua"/>
        </w:rPr>
      </w:pPr>
    </w:p>
    <w:p w:rsidR="00795AE4" w:rsidRDefault="002E3DC6" w:rsidP="00795AE4">
      <w:pPr>
        <w:tabs>
          <w:tab w:val="left" w:pos="360"/>
        </w:tabs>
        <w:ind w:left="360" w:hanging="360"/>
        <w:jc w:val="center"/>
        <w:rPr>
          <w:rFonts w:ascii="Book Antiqua" w:hAnsi="Book Antiqua"/>
        </w:rPr>
      </w:pPr>
      <w:r>
        <w:rPr>
          <w:rFonts w:ascii="Book Antiqua" w:hAnsi="Book Antiqua"/>
        </w:rPr>
        <w:t xml:space="preserve">Pasal </w:t>
      </w:r>
      <w:r w:rsidR="000827B0">
        <w:rPr>
          <w:rFonts w:ascii="Book Antiqua" w:hAnsi="Book Antiqua"/>
        </w:rPr>
        <w:t>3</w:t>
      </w:r>
      <w:r w:rsidR="008650D7">
        <w:rPr>
          <w:rFonts w:ascii="Book Antiqua" w:hAnsi="Book Antiqua"/>
        </w:rPr>
        <w:t>5</w:t>
      </w:r>
    </w:p>
    <w:p w:rsidR="00050B38" w:rsidRDefault="00050B38" w:rsidP="00050B38">
      <w:pPr>
        <w:tabs>
          <w:tab w:val="left" w:pos="360"/>
        </w:tabs>
        <w:ind w:left="360" w:hanging="360"/>
        <w:jc w:val="both"/>
        <w:rPr>
          <w:rFonts w:ascii="Book Antiqua" w:hAnsi="Book Antiqua"/>
        </w:rPr>
      </w:pPr>
    </w:p>
    <w:p w:rsidR="00795AE4" w:rsidRPr="00F67023" w:rsidRDefault="00795AE4" w:rsidP="00795AE4">
      <w:pPr>
        <w:tabs>
          <w:tab w:val="left" w:pos="360"/>
        </w:tabs>
        <w:ind w:left="360" w:hanging="360"/>
        <w:jc w:val="both"/>
        <w:rPr>
          <w:rFonts w:ascii="Book Antiqua" w:hAnsi="Book Antiqua"/>
        </w:rPr>
      </w:pPr>
      <w:r w:rsidRPr="00F67023">
        <w:rPr>
          <w:rFonts w:ascii="Book Antiqua" w:hAnsi="Book Antiqua"/>
        </w:rPr>
        <w:t>(1)</w:t>
      </w:r>
      <w:r>
        <w:rPr>
          <w:rFonts w:ascii="Book Antiqua" w:hAnsi="Book Antiqua"/>
        </w:rPr>
        <w:tab/>
      </w:r>
      <w:r w:rsidRPr="00F67023">
        <w:rPr>
          <w:rFonts w:ascii="Book Antiqua" w:hAnsi="Book Antiqua"/>
        </w:rPr>
        <w:t>Setiap pejabat dilarang memberitahukan  kepada pihak lainsegala  sesuatu  yang  diketahui  atau  diberitahukankepadanya  oleh  Wajib  Pajak  dalam  rangka  jabatan  ataupekerjaannya  untuk  menjalankan  ketentuan  peraturanperundang-undangan perpajakan daerah.</w:t>
      </w:r>
    </w:p>
    <w:p w:rsidR="00795AE4" w:rsidRDefault="00795AE4" w:rsidP="00795AE4">
      <w:pPr>
        <w:tabs>
          <w:tab w:val="left" w:pos="360"/>
        </w:tabs>
        <w:ind w:left="360" w:hanging="360"/>
        <w:jc w:val="both"/>
        <w:rPr>
          <w:rFonts w:ascii="Book Antiqua" w:hAnsi="Book Antiqua"/>
        </w:rPr>
      </w:pPr>
      <w:r w:rsidRPr="00F67023">
        <w:rPr>
          <w:rFonts w:ascii="Book Antiqua" w:hAnsi="Book Antiqua"/>
        </w:rPr>
        <w:lastRenderedPageBreak/>
        <w:t>(2)</w:t>
      </w:r>
      <w:r>
        <w:rPr>
          <w:rFonts w:ascii="Book Antiqua" w:hAnsi="Book Antiqua"/>
        </w:rPr>
        <w:tab/>
      </w:r>
      <w:r w:rsidRPr="00F67023">
        <w:rPr>
          <w:rFonts w:ascii="Book Antiqua" w:hAnsi="Book Antiqua"/>
        </w:rPr>
        <w:t xml:space="preserve">Larangan  sebagaimana  dimaksud  pada  ayat  (1)  berlakujuga  terhadap  tenaga  ahli  yang  ditunjuk  oleh  </w:t>
      </w:r>
      <w:r w:rsidR="00DC3CFE">
        <w:rPr>
          <w:rFonts w:ascii="Book Antiqua" w:hAnsi="Book Antiqua"/>
        </w:rPr>
        <w:t>Bupati</w:t>
      </w:r>
      <w:r w:rsidRPr="00F67023">
        <w:rPr>
          <w:rFonts w:ascii="Book Antiqua" w:hAnsi="Book Antiqua"/>
        </w:rPr>
        <w:t xml:space="preserve">  untuk  membantu  dalam  pelaksanaan  ketentuanperaturan perundang-undangan perpajakan daerah.</w:t>
      </w:r>
    </w:p>
    <w:p w:rsidR="00795AE4" w:rsidRDefault="00795AE4" w:rsidP="00795AE4">
      <w:pPr>
        <w:tabs>
          <w:tab w:val="left" w:pos="360"/>
        </w:tabs>
        <w:ind w:left="360" w:hanging="360"/>
        <w:jc w:val="both"/>
        <w:rPr>
          <w:rFonts w:ascii="Book Antiqua" w:hAnsi="Book Antiqua"/>
        </w:rPr>
      </w:pPr>
      <w:r w:rsidRPr="00F67023">
        <w:rPr>
          <w:rFonts w:ascii="Book Antiqua" w:hAnsi="Book Antiqua"/>
        </w:rPr>
        <w:t>(3)</w:t>
      </w:r>
      <w:r>
        <w:rPr>
          <w:rFonts w:ascii="Book Antiqua" w:hAnsi="Book Antiqua"/>
        </w:rPr>
        <w:tab/>
      </w:r>
      <w:r w:rsidRPr="00F67023">
        <w:rPr>
          <w:rFonts w:ascii="Book Antiqua" w:hAnsi="Book Antiqua"/>
        </w:rPr>
        <w:t>Dikecualikan  dari  ketentuan  sebagaimana  dimaksud  padaayat (1) dan ayat (2) adalah:</w:t>
      </w:r>
    </w:p>
    <w:p w:rsidR="00795AE4" w:rsidRDefault="00795AE4" w:rsidP="00795AE4">
      <w:pPr>
        <w:tabs>
          <w:tab w:val="left" w:pos="360"/>
          <w:tab w:val="left" w:pos="700"/>
        </w:tabs>
        <w:ind w:left="720" w:hanging="720"/>
        <w:jc w:val="both"/>
        <w:rPr>
          <w:rFonts w:ascii="Book Antiqua" w:hAnsi="Book Antiqua"/>
        </w:rPr>
      </w:pPr>
      <w:r>
        <w:rPr>
          <w:rFonts w:ascii="Book Antiqua" w:hAnsi="Book Antiqua"/>
        </w:rPr>
        <w:tab/>
        <w:t>a.</w:t>
      </w:r>
      <w:r>
        <w:rPr>
          <w:rFonts w:ascii="Book Antiqua" w:hAnsi="Book Antiqua"/>
        </w:rPr>
        <w:tab/>
      </w:r>
      <w:r w:rsidRPr="00F053E4">
        <w:rPr>
          <w:rFonts w:ascii="Book Antiqua" w:hAnsi="Book Antiqua"/>
        </w:rPr>
        <w:t>Pejabat  dan  tenaga  ahli  yang  bertindak  sebagai  saksiatau saksi ahli dalam sidang pengadilan;</w:t>
      </w:r>
    </w:p>
    <w:p w:rsidR="00C679B9" w:rsidRDefault="00795AE4" w:rsidP="00795AE4">
      <w:pPr>
        <w:tabs>
          <w:tab w:val="left" w:pos="360"/>
        </w:tabs>
        <w:ind w:left="720" w:hanging="720"/>
        <w:jc w:val="both"/>
        <w:rPr>
          <w:rFonts w:ascii="Book Antiqua" w:hAnsi="Book Antiqua"/>
        </w:rPr>
      </w:pPr>
      <w:r>
        <w:rPr>
          <w:rFonts w:ascii="Book Antiqua" w:hAnsi="Book Antiqua"/>
        </w:rPr>
        <w:tab/>
      </w:r>
      <w:r w:rsidRPr="00F053E4">
        <w:rPr>
          <w:rFonts w:ascii="Book Antiqua" w:hAnsi="Book Antiqua"/>
        </w:rPr>
        <w:t>b.</w:t>
      </w:r>
      <w:r>
        <w:rPr>
          <w:rFonts w:ascii="Book Antiqua" w:hAnsi="Book Antiqua"/>
        </w:rPr>
        <w:tab/>
      </w:r>
      <w:r w:rsidRPr="00F053E4">
        <w:rPr>
          <w:rFonts w:ascii="Book Antiqua" w:hAnsi="Book Antiqua"/>
        </w:rPr>
        <w:t>Pejabat  dan/atau  tenaga  ahli  yang  ditetapkan  oleh</w:t>
      </w:r>
      <w:r w:rsidR="00DC3CFE">
        <w:rPr>
          <w:rFonts w:ascii="Book Antiqua" w:hAnsi="Book Antiqua"/>
        </w:rPr>
        <w:t>Bupati</w:t>
      </w:r>
      <w:r w:rsidRPr="00F053E4">
        <w:rPr>
          <w:rFonts w:ascii="Book Antiqua" w:hAnsi="Book Antiqua"/>
        </w:rPr>
        <w:t xml:space="preserve">  untuk  memberikan  keterangan  kepadapejabat lembaga  negara  atau </w:t>
      </w:r>
    </w:p>
    <w:p w:rsidR="00795AE4" w:rsidRPr="00F053E4" w:rsidRDefault="00C679B9" w:rsidP="00795AE4">
      <w:pPr>
        <w:tabs>
          <w:tab w:val="left" w:pos="360"/>
        </w:tabs>
        <w:ind w:left="720" w:hanging="720"/>
        <w:jc w:val="both"/>
        <w:rPr>
          <w:rFonts w:ascii="Book Antiqua" w:hAnsi="Book Antiqua"/>
        </w:rPr>
      </w:pPr>
      <w:r>
        <w:rPr>
          <w:rFonts w:ascii="Book Antiqua" w:hAnsi="Book Antiqua"/>
        </w:rPr>
        <w:tab/>
      </w:r>
      <w:r>
        <w:rPr>
          <w:rFonts w:ascii="Book Antiqua" w:hAnsi="Book Antiqua"/>
        </w:rPr>
        <w:tab/>
      </w:r>
      <w:r w:rsidR="00795AE4" w:rsidRPr="00F053E4">
        <w:rPr>
          <w:rFonts w:ascii="Book Antiqua" w:hAnsi="Book Antiqua"/>
        </w:rPr>
        <w:t>instansi  Pemerintah yangberwenang  melakukan  pemeriksaan  dalam  bidangkeuangan daerah.</w:t>
      </w:r>
    </w:p>
    <w:p w:rsidR="00A75FF0" w:rsidRDefault="00795AE4" w:rsidP="00795AE4">
      <w:pPr>
        <w:tabs>
          <w:tab w:val="left" w:pos="360"/>
        </w:tabs>
        <w:ind w:left="360" w:hanging="360"/>
        <w:jc w:val="both"/>
        <w:rPr>
          <w:rFonts w:ascii="Book Antiqua" w:hAnsi="Book Antiqua"/>
        </w:rPr>
      </w:pPr>
      <w:r w:rsidRPr="00F053E4">
        <w:rPr>
          <w:rFonts w:ascii="Book Antiqua" w:hAnsi="Book Antiqua"/>
        </w:rPr>
        <w:t>(4)</w:t>
      </w:r>
      <w:r>
        <w:rPr>
          <w:rFonts w:ascii="Book Antiqua" w:hAnsi="Book Antiqua"/>
        </w:rPr>
        <w:tab/>
      </w:r>
      <w:r w:rsidRPr="00F053E4">
        <w:rPr>
          <w:rFonts w:ascii="Book Antiqua" w:hAnsi="Book Antiqua"/>
        </w:rPr>
        <w:t xml:space="preserve">Untuk  kepentingan  Daerah,  </w:t>
      </w:r>
      <w:r w:rsidR="00C90D86">
        <w:rPr>
          <w:rFonts w:ascii="Book Antiqua" w:hAnsi="Book Antiqua"/>
        </w:rPr>
        <w:t>Bupati</w:t>
      </w:r>
      <w:r w:rsidRPr="00F053E4">
        <w:rPr>
          <w:rFonts w:ascii="Book Antiqua" w:hAnsi="Book Antiqua"/>
        </w:rPr>
        <w:t xml:space="preserve">  berwenangmemberi  izin  tertulis  kepada  pejabat  sebagaimanadimaksud  pada  ayat  (1)  dan  tenaga  ahli  sebagaimanadimaksud  pada  ayat  (2),  agar  memberikan  keterangan,</w:t>
      </w:r>
    </w:p>
    <w:p w:rsidR="00795AE4" w:rsidRDefault="00A75FF0" w:rsidP="00A75FF0">
      <w:pPr>
        <w:tabs>
          <w:tab w:val="left" w:pos="360"/>
        </w:tabs>
        <w:ind w:left="360" w:hanging="360"/>
        <w:jc w:val="both"/>
        <w:rPr>
          <w:rFonts w:ascii="Book Antiqua" w:hAnsi="Book Antiqua"/>
        </w:rPr>
      </w:pPr>
      <w:r>
        <w:rPr>
          <w:rFonts w:ascii="Book Antiqua" w:hAnsi="Book Antiqua"/>
        </w:rPr>
        <w:tab/>
      </w:r>
      <w:r w:rsidR="00795AE4" w:rsidRPr="00F053E4">
        <w:rPr>
          <w:rFonts w:ascii="Book Antiqua" w:hAnsi="Book Antiqua"/>
        </w:rPr>
        <w:t>memperlihatkan  bukti  tertulis  dari  atau  tentang  WajibPajak kepada pihak yang ditunjuk.</w:t>
      </w:r>
    </w:p>
    <w:p w:rsidR="00795AE4" w:rsidRPr="00F053E4" w:rsidRDefault="00795AE4" w:rsidP="00795AE4">
      <w:pPr>
        <w:tabs>
          <w:tab w:val="left" w:pos="360"/>
        </w:tabs>
        <w:ind w:left="360" w:hanging="360"/>
        <w:jc w:val="both"/>
        <w:rPr>
          <w:rFonts w:ascii="Book Antiqua" w:hAnsi="Book Antiqua"/>
        </w:rPr>
      </w:pPr>
      <w:r w:rsidRPr="00F053E4">
        <w:rPr>
          <w:rFonts w:ascii="Book Antiqua" w:hAnsi="Book Antiqua"/>
        </w:rPr>
        <w:t>(5)</w:t>
      </w:r>
      <w:r>
        <w:rPr>
          <w:rFonts w:ascii="Book Antiqua" w:hAnsi="Book Antiqua"/>
        </w:rPr>
        <w:tab/>
      </w:r>
      <w:r w:rsidRPr="00F053E4">
        <w:rPr>
          <w:rFonts w:ascii="Book Antiqua" w:hAnsi="Book Antiqua"/>
        </w:rPr>
        <w:t xml:space="preserve">Untuk  kepentingan  pemeriksaan  di  pengadilan  dalamperkara  pidana  atau  perdata,  atas  permintaan  hakimsesuai  dengan  Hukum  Acara  Pidana  dan  Hukum  AcaraPerdata, </w:t>
      </w:r>
      <w:r w:rsidR="00F91285">
        <w:rPr>
          <w:rFonts w:ascii="Book Antiqua" w:hAnsi="Book Antiqua"/>
        </w:rPr>
        <w:t>Bupati</w:t>
      </w:r>
      <w:r w:rsidRPr="00F053E4">
        <w:rPr>
          <w:rFonts w:ascii="Book Antiqua" w:hAnsi="Book Antiqua"/>
        </w:rPr>
        <w:t xml:space="preserve">  dapat  memberi izin  tertulis  kepadapejabat  sebagaimana  dimaksud  pada  ayat  (1),  dan  tenagaahli  sebagaimana  dimaksud  pada  ayat  (2),  untukmemberikan  dan  memperlihatkan  bukti  tertulis  danketerangan Wajib Pajak yang ada padanya.</w:t>
      </w:r>
    </w:p>
    <w:p w:rsidR="00795AE4" w:rsidRDefault="00795AE4" w:rsidP="00795AE4">
      <w:pPr>
        <w:tabs>
          <w:tab w:val="left" w:pos="360"/>
        </w:tabs>
        <w:ind w:left="360" w:hanging="360"/>
        <w:jc w:val="both"/>
        <w:rPr>
          <w:rFonts w:ascii="Book Antiqua" w:hAnsi="Book Antiqua"/>
        </w:rPr>
      </w:pPr>
      <w:r w:rsidRPr="00F053E4">
        <w:rPr>
          <w:rFonts w:ascii="Book Antiqua" w:hAnsi="Book Antiqua"/>
        </w:rPr>
        <w:t>(6)</w:t>
      </w:r>
      <w:r>
        <w:rPr>
          <w:rFonts w:ascii="Book Antiqua" w:hAnsi="Book Antiqua"/>
        </w:rPr>
        <w:tab/>
      </w:r>
      <w:r w:rsidRPr="00F053E4">
        <w:rPr>
          <w:rFonts w:ascii="Book Antiqua" w:hAnsi="Book Antiqua"/>
        </w:rPr>
        <w:t xml:space="preserve">Permintaan  hakim  sebagaimana  dimaksud  pada  ayat  (5)harus  menyebutkan  nama  tersangka  atau  nama  tergugat,keterangan  yang  diminta,  serta  kaitan  antara  perkarapidana  atau  perdata  yang  </w:t>
      </w:r>
      <w:r>
        <w:rPr>
          <w:rFonts w:ascii="Book Antiqua" w:hAnsi="Book Antiqua"/>
        </w:rPr>
        <w:t>bersangkutan dengan keterangan yang diminta.</w:t>
      </w:r>
    </w:p>
    <w:p w:rsidR="006F50E0" w:rsidRDefault="006F50E0" w:rsidP="00795AE4">
      <w:pPr>
        <w:jc w:val="center"/>
        <w:rPr>
          <w:rFonts w:ascii="Book Antiqua" w:hAnsi="Book Antiqua"/>
        </w:rPr>
      </w:pPr>
    </w:p>
    <w:p w:rsidR="00795AE4" w:rsidRPr="00F053E4" w:rsidRDefault="00795AE4" w:rsidP="00795AE4">
      <w:pPr>
        <w:jc w:val="center"/>
        <w:rPr>
          <w:rFonts w:ascii="Book Antiqua" w:hAnsi="Book Antiqua"/>
        </w:rPr>
      </w:pPr>
      <w:r>
        <w:rPr>
          <w:rFonts w:ascii="Book Antiqua" w:hAnsi="Book Antiqua"/>
        </w:rPr>
        <w:t xml:space="preserve">BAB </w:t>
      </w:r>
      <w:r w:rsidR="00124A2E">
        <w:rPr>
          <w:rFonts w:ascii="Book Antiqua" w:hAnsi="Book Antiqua"/>
        </w:rPr>
        <w:t>X</w:t>
      </w:r>
      <w:r w:rsidR="00C679B9">
        <w:rPr>
          <w:rFonts w:ascii="Book Antiqua" w:hAnsi="Book Antiqua"/>
        </w:rPr>
        <w:t>V</w:t>
      </w:r>
      <w:r w:rsidR="00905BF4">
        <w:rPr>
          <w:rFonts w:ascii="Book Antiqua" w:hAnsi="Book Antiqua"/>
        </w:rPr>
        <w:t>I</w:t>
      </w:r>
    </w:p>
    <w:p w:rsidR="00795AE4" w:rsidRDefault="002C29A2" w:rsidP="00795AE4">
      <w:pPr>
        <w:numPr>
          <w:ins w:id="2" w:author="jasir" w:date="2009-09-06T14:38:00Z"/>
        </w:numPr>
        <w:jc w:val="center"/>
        <w:rPr>
          <w:rFonts w:ascii="Book Antiqua" w:hAnsi="Book Antiqua"/>
        </w:rPr>
      </w:pPr>
      <w:r>
        <w:rPr>
          <w:rFonts w:ascii="Book Antiqua" w:hAnsi="Book Antiqua"/>
        </w:rPr>
        <w:t xml:space="preserve">KETENTUAN </w:t>
      </w:r>
      <w:r w:rsidR="00795AE4">
        <w:rPr>
          <w:rFonts w:ascii="Book Antiqua" w:hAnsi="Book Antiqua"/>
        </w:rPr>
        <w:t>PENYIDIKAN</w:t>
      </w:r>
    </w:p>
    <w:p w:rsidR="00795AE4" w:rsidRPr="00F053E4" w:rsidRDefault="00795AE4" w:rsidP="00795AE4">
      <w:pPr>
        <w:jc w:val="center"/>
        <w:rPr>
          <w:rFonts w:ascii="Book Antiqua" w:hAnsi="Book Antiqua"/>
        </w:rPr>
      </w:pPr>
    </w:p>
    <w:p w:rsidR="00795AE4" w:rsidRDefault="002E3DC6" w:rsidP="00795AE4">
      <w:pPr>
        <w:numPr>
          <w:ins w:id="3" w:author="jasir" w:date="2009-09-06T14:43:00Z"/>
        </w:numPr>
        <w:jc w:val="center"/>
        <w:rPr>
          <w:rFonts w:ascii="Book Antiqua" w:hAnsi="Book Antiqua"/>
        </w:rPr>
      </w:pPr>
      <w:r>
        <w:rPr>
          <w:rFonts w:ascii="Book Antiqua" w:hAnsi="Book Antiqua"/>
        </w:rPr>
        <w:t xml:space="preserve">Pasal </w:t>
      </w:r>
      <w:r w:rsidR="002C29A2">
        <w:rPr>
          <w:rFonts w:ascii="Book Antiqua" w:hAnsi="Book Antiqua"/>
        </w:rPr>
        <w:t>3</w:t>
      </w:r>
      <w:r w:rsidR="008650D7">
        <w:rPr>
          <w:rFonts w:ascii="Book Antiqua" w:hAnsi="Book Antiqua"/>
        </w:rPr>
        <w:t>6</w:t>
      </w:r>
    </w:p>
    <w:p w:rsidR="00795AE4" w:rsidRPr="008C11D5" w:rsidRDefault="00795AE4" w:rsidP="00795AE4">
      <w:pPr>
        <w:jc w:val="center"/>
        <w:rPr>
          <w:rFonts w:ascii="Book Antiqua" w:hAnsi="Book Antiqua"/>
        </w:rPr>
      </w:pPr>
    </w:p>
    <w:p w:rsidR="00795AE4" w:rsidRDefault="00795AE4" w:rsidP="00795AE4">
      <w:pPr>
        <w:ind w:left="360" w:hanging="360"/>
        <w:jc w:val="both"/>
        <w:rPr>
          <w:rFonts w:ascii="Book Antiqua" w:hAnsi="Book Antiqua"/>
        </w:rPr>
      </w:pPr>
      <w:r w:rsidRPr="00F053E4">
        <w:rPr>
          <w:rFonts w:ascii="Book Antiqua" w:hAnsi="Book Antiqua"/>
        </w:rPr>
        <w:t xml:space="preserve">(1)Pejabat  Pegawai  Negeri  Sipil  tertentu  di  lingkunganPemerintah  Daerah  diberi  wewenang  khusus  sebagaiPenyidik  untuk  melakukan  penyidikan  </w:t>
      </w:r>
      <w:r>
        <w:rPr>
          <w:rFonts w:ascii="Book Antiqua" w:hAnsi="Book Antiqua"/>
        </w:rPr>
        <w:t xml:space="preserve">tindak pidanan dibidang Perpajakan Daerah dan Retribusi, sebagaimana </w:t>
      </w:r>
      <w:r w:rsidRPr="00F053E4">
        <w:rPr>
          <w:rFonts w:ascii="Book Antiqua" w:hAnsi="Book Antiqua"/>
        </w:rPr>
        <w:t>dimaksud dalam Undang-Undang Hukum Acara Pidana.</w:t>
      </w:r>
    </w:p>
    <w:p w:rsidR="008650D7" w:rsidRPr="00FF59B7" w:rsidRDefault="00795AE4" w:rsidP="00FF59B7">
      <w:pPr>
        <w:tabs>
          <w:tab w:val="left" w:pos="360"/>
        </w:tabs>
        <w:ind w:left="360" w:hanging="360"/>
        <w:jc w:val="both"/>
        <w:rPr>
          <w:rFonts w:ascii="Book Antiqua" w:hAnsi="Book Antiqua"/>
          <w:lang w:val="id-ID"/>
        </w:rPr>
      </w:pPr>
      <w:r>
        <w:rPr>
          <w:rFonts w:ascii="Book Antiqua" w:hAnsi="Book Antiqua"/>
        </w:rPr>
        <w:t>(2)</w:t>
      </w:r>
      <w:r>
        <w:rPr>
          <w:rFonts w:ascii="Book Antiqua" w:hAnsi="Book Antiqua"/>
        </w:rPr>
        <w:tab/>
      </w:r>
      <w:r w:rsidRPr="001915FC">
        <w:rPr>
          <w:rFonts w:ascii="Book Antiqua" w:hAnsi="Book Antiqua"/>
        </w:rPr>
        <w:t>Penyidik  sebagaimana  dimaksud  pada  ayat  (1)  adalahpejabat  pegawai  negeri  sipil  tertentu  di  lingkungan</w:t>
      </w:r>
      <w:r w:rsidR="00B73040">
        <w:rPr>
          <w:rFonts w:ascii="Book Antiqua" w:hAnsi="Book Antiqua"/>
        </w:rPr>
        <w:t>p</w:t>
      </w:r>
      <w:r w:rsidRPr="001915FC">
        <w:rPr>
          <w:rFonts w:ascii="Book Antiqua" w:hAnsi="Book Antiqua"/>
        </w:rPr>
        <w:t xml:space="preserve">emerintah  </w:t>
      </w:r>
      <w:r w:rsidR="00B73040">
        <w:rPr>
          <w:rFonts w:ascii="Book Antiqua" w:hAnsi="Book Antiqua"/>
        </w:rPr>
        <w:t>d</w:t>
      </w:r>
      <w:r w:rsidRPr="001915FC">
        <w:rPr>
          <w:rFonts w:ascii="Book Antiqua" w:hAnsi="Book Antiqua"/>
        </w:rPr>
        <w:t>aerah  yang  diangkat  oleh  pejabat  yangberwenang sesuai dengan ketentuan peraturan  perundang-undangan.</w:t>
      </w:r>
    </w:p>
    <w:p w:rsidR="00795AE4" w:rsidRPr="001915FC" w:rsidRDefault="00795AE4" w:rsidP="00795AE4">
      <w:pPr>
        <w:tabs>
          <w:tab w:val="left" w:pos="360"/>
        </w:tabs>
        <w:ind w:left="360" w:hanging="360"/>
        <w:jc w:val="both"/>
        <w:rPr>
          <w:rFonts w:ascii="Book Antiqua" w:hAnsi="Book Antiqua"/>
        </w:rPr>
      </w:pPr>
      <w:r w:rsidRPr="001915FC">
        <w:rPr>
          <w:rFonts w:ascii="Book Antiqua" w:hAnsi="Book Antiqua"/>
        </w:rPr>
        <w:t>(3)</w:t>
      </w:r>
      <w:r>
        <w:rPr>
          <w:rFonts w:ascii="Book Antiqua" w:hAnsi="Book Antiqua"/>
        </w:rPr>
        <w:tab/>
      </w:r>
      <w:r w:rsidRPr="001915FC">
        <w:rPr>
          <w:rFonts w:ascii="Book Antiqua" w:hAnsi="Book Antiqua"/>
        </w:rPr>
        <w:t>Wewenang  Penyidik  sebagaimana  dimaksud  pada  ayat  (1)adalah:</w:t>
      </w:r>
    </w:p>
    <w:p w:rsidR="00795AE4" w:rsidRDefault="00795AE4" w:rsidP="00795AE4">
      <w:pPr>
        <w:tabs>
          <w:tab w:val="left" w:pos="360"/>
          <w:tab w:val="left" w:pos="720"/>
        </w:tabs>
        <w:ind w:left="720" w:hanging="720"/>
        <w:jc w:val="both"/>
        <w:rPr>
          <w:rFonts w:ascii="Book Antiqua" w:hAnsi="Book Antiqua"/>
        </w:rPr>
      </w:pPr>
      <w:r>
        <w:rPr>
          <w:rFonts w:ascii="Book Antiqua" w:hAnsi="Book Antiqua"/>
        </w:rPr>
        <w:tab/>
      </w:r>
      <w:r w:rsidRPr="001915FC">
        <w:rPr>
          <w:rFonts w:ascii="Book Antiqua" w:hAnsi="Book Antiqua"/>
        </w:rPr>
        <w:t>a.</w:t>
      </w:r>
      <w:r>
        <w:rPr>
          <w:rFonts w:ascii="Book Antiqua" w:hAnsi="Book Antiqua"/>
        </w:rPr>
        <w:tab/>
        <w:t>M</w:t>
      </w:r>
      <w:r w:rsidRPr="001915FC">
        <w:rPr>
          <w:rFonts w:ascii="Book Antiqua" w:hAnsi="Book Antiqua"/>
        </w:rPr>
        <w:t>enerima,  mencari,  mengumpulkan,  dan  menelitiketerangan  atau  laporan  berkenaan  dengan  tindakpidana  di  bidang  perpajakan  Daerah  agar  keterangan  atau  laporan  tersebut  menjadi  lebihlengkap dan jelas;</w:t>
      </w:r>
    </w:p>
    <w:p w:rsidR="00795AE4" w:rsidRPr="001915FC" w:rsidRDefault="00795AE4" w:rsidP="00795AE4">
      <w:pPr>
        <w:tabs>
          <w:tab w:val="left" w:pos="360"/>
        </w:tabs>
        <w:ind w:left="720" w:hanging="720"/>
        <w:jc w:val="both"/>
        <w:rPr>
          <w:rFonts w:ascii="Book Antiqua" w:hAnsi="Book Antiqua"/>
        </w:rPr>
      </w:pPr>
      <w:r>
        <w:rPr>
          <w:rFonts w:ascii="Book Antiqua" w:hAnsi="Book Antiqua"/>
        </w:rPr>
        <w:tab/>
      </w:r>
      <w:r w:rsidRPr="001915FC">
        <w:rPr>
          <w:rFonts w:ascii="Book Antiqua" w:hAnsi="Book Antiqua"/>
        </w:rPr>
        <w:t>b.</w:t>
      </w:r>
      <w:r>
        <w:rPr>
          <w:rFonts w:ascii="Book Antiqua" w:hAnsi="Book Antiqua"/>
        </w:rPr>
        <w:tab/>
        <w:t>M</w:t>
      </w:r>
      <w:r w:rsidRPr="001915FC">
        <w:rPr>
          <w:rFonts w:ascii="Book Antiqua" w:hAnsi="Book Antiqua"/>
        </w:rPr>
        <w:t>eneliti,  mencari,  dan  mengumpulkan  keteranganmengenai  orang  pribadi  atau  Badan  tentangkebenaran  perbuatan  yang  dilakukan  sehubungandengan  tindak  pidana  perpajakan  Daerah;</w:t>
      </w:r>
    </w:p>
    <w:p w:rsidR="003C290E" w:rsidRDefault="00795AE4" w:rsidP="00285E5F">
      <w:pPr>
        <w:tabs>
          <w:tab w:val="left" w:pos="360"/>
        </w:tabs>
        <w:ind w:left="720" w:hanging="720"/>
        <w:jc w:val="both"/>
        <w:rPr>
          <w:rFonts w:ascii="Book Antiqua" w:hAnsi="Book Antiqua"/>
        </w:rPr>
      </w:pPr>
      <w:r>
        <w:rPr>
          <w:rFonts w:ascii="Book Antiqua" w:hAnsi="Book Antiqua"/>
        </w:rPr>
        <w:tab/>
      </w:r>
      <w:r w:rsidRPr="001915FC">
        <w:rPr>
          <w:rFonts w:ascii="Book Antiqua" w:hAnsi="Book Antiqua"/>
        </w:rPr>
        <w:t>c.</w:t>
      </w:r>
      <w:r>
        <w:rPr>
          <w:rFonts w:ascii="Book Antiqua" w:hAnsi="Book Antiqua"/>
        </w:rPr>
        <w:tab/>
        <w:t>M</w:t>
      </w:r>
      <w:r w:rsidRPr="001915FC">
        <w:rPr>
          <w:rFonts w:ascii="Book Antiqua" w:hAnsi="Book Antiqua"/>
        </w:rPr>
        <w:t>eminta  keterangan  dan  bahan  bukti  dari  orangpribadi atau Badan sehubungan dengan tindak pidanadi bidang perpajakan Daerah;</w:t>
      </w:r>
    </w:p>
    <w:p w:rsidR="00795AE4" w:rsidRDefault="00795AE4" w:rsidP="00285E5F">
      <w:pPr>
        <w:tabs>
          <w:tab w:val="left" w:pos="360"/>
        </w:tabs>
        <w:ind w:left="720" w:hanging="369"/>
        <w:rPr>
          <w:rFonts w:ascii="Book Antiqua" w:hAnsi="Book Antiqua"/>
        </w:rPr>
      </w:pPr>
      <w:r w:rsidRPr="001915FC">
        <w:rPr>
          <w:rFonts w:ascii="Book Antiqua" w:hAnsi="Book Antiqua"/>
        </w:rPr>
        <w:t>d.</w:t>
      </w:r>
      <w:r>
        <w:rPr>
          <w:rFonts w:ascii="Book Antiqua" w:hAnsi="Book Antiqua"/>
        </w:rPr>
        <w:tab/>
        <w:t>M</w:t>
      </w:r>
      <w:r w:rsidRPr="001915FC">
        <w:rPr>
          <w:rFonts w:ascii="Book Antiqua" w:hAnsi="Book Antiqua"/>
        </w:rPr>
        <w:t>emeriksa  buku,  catatan,  dan  dokumen  lainberkenaan  dengan tindak pidana di bidang perpajakanDaerah;</w:t>
      </w:r>
    </w:p>
    <w:p w:rsidR="00795AE4" w:rsidRDefault="00795AE4" w:rsidP="00795AE4">
      <w:pPr>
        <w:tabs>
          <w:tab w:val="left" w:pos="360"/>
        </w:tabs>
        <w:ind w:left="720" w:hanging="720"/>
        <w:jc w:val="both"/>
        <w:rPr>
          <w:rFonts w:ascii="Book Antiqua" w:hAnsi="Book Antiqua"/>
        </w:rPr>
      </w:pPr>
      <w:r>
        <w:rPr>
          <w:rFonts w:ascii="Book Antiqua" w:hAnsi="Book Antiqua"/>
        </w:rPr>
        <w:tab/>
      </w:r>
      <w:r w:rsidRPr="001915FC">
        <w:rPr>
          <w:rFonts w:ascii="Book Antiqua" w:hAnsi="Book Antiqua"/>
        </w:rPr>
        <w:t>e.</w:t>
      </w:r>
      <w:r>
        <w:rPr>
          <w:rFonts w:ascii="Book Antiqua" w:hAnsi="Book Antiqua"/>
        </w:rPr>
        <w:tab/>
        <w:t>M</w:t>
      </w:r>
      <w:r w:rsidRPr="001915FC">
        <w:rPr>
          <w:rFonts w:ascii="Book Antiqua" w:hAnsi="Book Antiqua"/>
        </w:rPr>
        <w:t>elakukan penggeledahan  untuk mendapatkan bahanbukti  pembukuan,  pencatatan,  dan  dokumen  lain,serta  melakukan  penyitaan  terhadap  bahan  buktitersebut;</w:t>
      </w:r>
    </w:p>
    <w:p w:rsidR="00795AE4" w:rsidRDefault="00795AE4" w:rsidP="00795AE4">
      <w:pPr>
        <w:tabs>
          <w:tab w:val="left" w:pos="360"/>
        </w:tabs>
        <w:ind w:left="720" w:hanging="720"/>
        <w:jc w:val="both"/>
        <w:rPr>
          <w:rFonts w:ascii="Book Antiqua" w:hAnsi="Book Antiqua"/>
        </w:rPr>
      </w:pPr>
      <w:r>
        <w:rPr>
          <w:rFonts w:ascii="Book Antiqua" w:hAnsi="Book Antiqua"/>
        </w:rPr>
        <w:lastRenderedPageBreak/>
        <w:tab/>
      </w:r>
      <w:r w:rsidRPr="001915FC">
        <w:rPr>
          <w:rFonts w:ascii="Book Antiqua" w:hAnsi="Book Antiqua"/>
        </w:rPr>
        <w:t>f.</w:t>
      </w:r>
      <w:r>
        <w:rPr>
          <w:rFonts w:ascii="Book Antiqua" w:hAnsi="Book Antiqua"/>
        </w:rPr>
        <w:tab/>
        <w:t>M</w:t>
      </w:r>
      <w:r w:rsidRPr="001915FC">
        <w:rPr>
          <w:rFonts w:ascii="Book Antiqua" w:hAnsi="Book Antiqua"/>
        </w:rPr>
        <w:t>eminta  bantuan  tenaga  ahli  dalam  rangkapelaksanaan tugas penyidikan  tindak pidana di bidangperpajakan Daerah;</w:t>
      </w:r>
    </w:p>
    <w:p w:rsidR="00795AE4" w:rsidRDefault="00795AE4" w:rsidP="00795AE4">
      <w:pPr>
        <w:tabs>
          <w:tab w:val="left" w:pos="360"/>
        </w:tabs>
        <w:ind w:left="720" w:hanging="720"/>
        <w:jc w:val="both"/>
        <w:rPr>
          <w:rFonts w:ascii="Book Antiqua" w:hAnsi="Book Antiqua"/>
        </w:rPr>
      </w:pPr>
      <w:r>
        <w:rPr>
          <w:rFonts w:ascii="Book Antiqua" w:hAnsi="Book Antiqua"/>
        </w:rPr>
        <w:tab/>
      </w:r>
      <w:r w:rsidRPr="001915FC">
        <w:rPr>
          <w:rFonts w:ascii="Book Antiqua" w:hAnsi="Book Antiqua"/>
        </w:rPr>
        <w:t>g.</w:t>
      </w:r>
      <w:r>
        <w:rPr>
          <w:rFonts w:ascii="Book Antiqua" w:hAnsi="Book Antiqua"/>
        </w:rPr>
        <w:tab/>
        <w:t>M</w:t>
      </w:r>
      <w:r w:rsidRPr="001915FC">
        <w:rPr>
          <w:rFonts w:ascii="Book Antiqua" w:hAnsi="Book Antiqua"/>
        </w:rPr>
        <w:t>enyuruh  berhenti  dan/atau  melarang  seseorangmeninggalkan  ruangan  atau  tempat  pada  saatpemeriksaan  sedang  berlangsung  dan  memeriksaidentitas  orang,  benda,  dan/atau  dokumen  yangdibawa;</w:t>
      </w:r>
    </w:p>
    <w:p w:rsidR="00795AE4" w:rsidRPr="001915FC" w:rsidRDefault="00795AE4" w:rsidP="00795AE4">
      <w:pPr>
        <w:tabs>
          <w:tab w:val="left" w:pos="360"/>
        </w:tabs>
        <w:ind w:left="720" w:hanging="720"/>
        <w:rPr>
          <w:rFonts w:ascii="Book Antiqua" w:hAnsi="Book Antiqua"/>
        </w:rPr>
      </w:pPr>
      <w:r>
        <w:rPr>
          <w:rFonts w:ascii="Book Antiqua" w:hAnsi="Book Antiqua"/>
        </w:rPr>
        <w:tab/>
      </w:r>
      <w:r w:rsidRPr="001915FC">
        <w:rPr>
          <w:rFonts w:ascii="Book Antiqua" w:hAnsi="Book Antiqua"/>
        </w:rPr>
        <w:t>h.</w:t>
      </w:r>
      <w:r>
        <w:rPr>
          <w:rFonts w:ascii="Book Antiqua" w:hAnsi="Book Antiqua"/>
        </w:rPr>
        <w:tab/>
        <w:t>M</w:t>
      </w:r>
      <w:r w:rsidRPr="001915FC">
        <w:rPr>
          <w:rFonts w:ascii="Book Antiqua" w:hAnsi="Book Antiqua"/>
        </w:rPr>
        <w:t>emotret  seseorang  yang  berkaitan  dengan  tindakpidana perpajakan Daerah;</w:t>
      </w:r>
    </w:p>
    <w:p w:rsidR="00795AE4" w:rsidRDefault="00795AE4" w:rsidP="00795AE4">
      <w:pPr>
        <w:tabs>
          <w:tab w:val="left" w:pos="360"/>
        </w:tabs>
        <w:ind w:left="720" w:hanging="720"/>
        <w:jc w:val="both"/>
        <w:rPr>
          <w:rFonts w:ascii="Book Antiqua" w:hAnsi="Book Antiqua"/>
        </w:rPr>
      </w:pPr>
      <w:r>
        <w:rPr>
          <w:rFonts w:ascii="Book Antiqua" w:hAnsi="Book Antiqua"/>
        </w:rPr>
        <w:tab/>
      </w:r>
      <w:r w:rsidRPr="001915FC">
        <w:rPr>
          <w:rFonts w:ascii="Book Antiqua" w:hAnsi="Book Antiqua"/>
        </w:rPr>
        <w:t>i.</w:t>
      </w:r>
      <w:r>
        <w:rPr>
          <w:rFonts w:ascii="Book Antiqua" w:hAnsi="Book Antiqua"/>
        </w:rPr>
        <w:tab/>
        <w:t>M</w:t>
      </w:r>
      <w:r w:rsidRPr="001915FC">
        <w:rPr>
          <w:rFonts w:ascii="Book Antiqua" w:hAnsi="Book Antiqua"/>
        </w:rPr>
        <w:t>emanggil  orang  untuk  didengar  keterangannya  dandiperiksa sebagai tersangka atau saksi;</w:t>
      </w:r>
    </w:p>
    <w:p w:rsidR="00795AE4" w:rsidRDefault="00795AE4" w:rsidP="00795AE4">
      <w:pPr>
        <w:tabs>
          <w:tab w:val="left" w:pos="360"/>
        </w:tabs>
        <w:ind w:left="720" w:hanging="720"/>
        <w:rPr>
          <w:rFonts w:ascii="Book Antiqua" w:hAnsi="Book Antiqua"/>
        </w:rPr>
      </w:pPr>
      <w:r>
        <w:rPr>
          <w:rFonts w:ascii="Book Antiqua" w:hAnsi="Book Antiqua"/>
        </w:rPr>
        <w:tab/>
      </w:r>
      <w:r w:rsidRPr="001915FC">
        <w:rPr>
          <w:rFonts w:ascii="Book Antiqua" w:hAnsi="Book Antiqua"/>
        </w:rPr>
        <w:t>j.</w:t>
      </w:r>
      <w:r>
        <w:rPr>
          <w:rFonts w:ascii="Book Antiqua" w:hAnsi="Book Antiqua"/>
        </w:rPr>
        <w:tab/>
        <w:t>M</w:t>
      </w:r>
      <w:r w:rsidRPr="001915FC">
        <w:rPr>
          <w:rFonts w:ascii="Book Antiqua" w:hAnsi="Book Antiqua"/>
        </w:rPr>
        <w:t>enghentikan penyidikan; dan/atau</w:t>
      </w:r>
    </w:p>
    <w:p w:rsidR="00795AE4" w:rsidRPr="001915FC" w:rsidRDefault="002C29A2" w:rsidP="00795AE4">
      <w:pPr>
        <w:tabs>
          <w:tab w:val="left" w:pos="360"/>
          <w:tab w:val="left" w:pos="720"/>
        </w:tabs>
        <w:ind w:left="720" w:hanging="720"/>
        <w:jc w:val="both"/>
        <w:rPr>
          <w:rFonts w:ascii="Book Antiqua" w:hAnsi="Book Antiqua"/>
        </w:rPr>
      </w:pPr>
      <w:r>
        <w:rPr>
          <w:rFonts w:ascii="Book Antiqua" w:hAnsi="Book Antiqua"/>
        </w:rPr>
        <w:tab/>
        <w:t>k</w:t>
      </w:r>
      <w:r w:rsidR="00795AE4">
        <w:rPr>
          <w:rFonts w:ascii="Book Antiqua" w:hAnsi="Book Antiqua"/>
        </w:rPr>
        <w:t>.</w:t>
      </w:r>
      <w:r w:rsidR="00795AE4">
        <w:rPr>
          <w:rFonts w:ascii="Book Antiqua" w:hAnsi="Book Antiqua"/>
        </w:rPr>
        <w:tab/>
        <w:t>M</w:t>
      </w:r>
      <w:r w:rsidR="00795AE4" w:rsidRPr="001915FC">
        <w:rPr>
          <w:rFonts w:ascii="Book Antiqua" w:hAnsi="Book Antiqua"/>
        </w:rPr>
        <w:t>elakukan tindakan lain yang perlu untuk  kelancaranpenyidikan  tindak  pidana  di  bidang  perpajakanDaerah  dan  Retribusi  sesuai  dengan  ketentuanperaturan perundang-undangan.</w:t>
      </w:r>
    </w:p>
    <w:p w:rsidR="00A41558" w:rsidRDefault="00795AE4" w:rsidP="008650D7">
      <w:pPr>
        <w:tabs>
          <w:tab w:val="left" w:pos="360"/>
        </w:tabs>
        <w:ind w:left="360" w:hanging="360"/>
        <w:jc w:val="both"/>
        <w:rPr>
          <w:rFonts w:ascii="Book Antiqua" w:hAnsi="Book Antiqua"/>
        </w:rPr>
      </w:pPr>
      <w:r w:rsidRPr="001915FC">
        <w:rPr>
          <w:rFonts w:ascii="Book Antiqua" w:hAnsi="Book Antiqua"/>
        </w:rPr>
        <w:t>(4)</w:t>
      </w:r>
      <w:r>
        <w:rPr>
          <w:rFonts w:ascii="Book Antiqua" w:hAnsi="Book Antiqua"/>
        </w:rPr>
        <w:tab/>
      </w:r>
      <w:r w:rsidRPr="001915FC">
        <w:rPr>
          <w:rFonts w:ascii="Book Antiqua" w:hAnsi="Book Antiqua"/>
        </w:rPr>
        <w:t>Penyidik  sebagaimana  dimaksud  pada  ayat  (1)memberitahukan  dimulainya  penyidikan  danmenyampaikan  hasil  penyidikannya   kepada  PenuntutUmum  melalui  Penyidik  pejabat  Polisi  Negara  RepublikIndonesia,  sesuai  dengan  ketentuan  yang  diatur  dalamUndang-Undang Hukum Acara Pidana.</w:t>
      </w:r>
    </w:p>
    <w:p w:rsidR="00A41558" w:rsidRDefault="00A41558" w:rsidP="00795AE4">
      <w:pPr>
        <w:jc w:val="center"/>
        <w:rPr>
          <w:rFonts w:ascii="Book Antiqua" w:hAnsi="Book Antiqua"/>
        </w:rPr>
      </w:pPr>
    </w:p>
    <w:p w:rsidR="00795AE4" w:rsidRPr="00893A9A" w:rsidRDefault="00795AE4" w:rsidP="00795AE4">
      <w:pPr>
        <w:jc w:val="center"/>
        <w:rPr>
          <w:rFonts w:ascii="Book Antiqua" w:hAnsi="Book Antiqua"/>
        </w:rPr>
      </w:pPr>
      <w:r w:rsidRPr="00893A9A">
        <w:rPr>
          <w:rFonts w:ascii="Book Antiqua" w:hAnsi="Book Antiqua"/>
        </w:rPr>
        <w:t xml:space="preserve">BAB </w:t>
      </w:r>
      <w:r w:rsidR="00124A2E">
        <w:rPr>
          <w:rFonts w:ascii="Book Antiqua" w:hAnsi="Book Antiqua"/>
        </w:rPr>
        <w:t>X</w:t>
      </w:r>
      <w:r w:rsidR="00C679B9">
        <w:rPr>
          <w:rFonts w:ascii="Book Antiqua" w:hAnsi="Book Antiqua"/>
        </w:rPr>
        <w:t>V</w:t>
      </w:r>
      <w:r w:rsidR="00905BF4">
        <w:rPr>
          <w:rFonts w:ascii="Book Antiqua" w:hAnsi="Book Antiqua"/>
        </w:rPr>
        <w:t>II</w:t>
      </w:r>
    </w:p>
    <w:p w:rsidR="00795AE4" w:rsidRDefault="00795AE4" w:rsidP="00795AE4">
      <w:pPr>
        <w:jc w:val="center"/>
        <w:rPr>
          <w:rFonts w:ascii="Book Antiqua" w:hAnsi="Book Antiqua"/>
        </w:rPr>
      </w:pPr>
      <w:r w:rsidRPr="00893A9A">
        <w:rPr>
          <w:rFonts w:ascii="Book Antiqua" w:hAnsi="Book Antiqua"/>
        </w:rPr>
        <w:t>KETENTUAN PIDANA</w:t>
      </w:r>
    </w:p>
    <w:p w:rsidR="00795AE4" w:rsidRPr="00893A9A" w:rsidRDefault="00795AE4" w:rsidP="00795AE4">
      <w:pPr>
        <w:jc w:val="center"/>
        <w:rPr>
          <w:rFonts w:ascii="Book Antiqua" w:hAnsi="Book Antiqua"/>
        </w:rPr>
      </w:pPr>
    </w:p>
    <w:p w:rsidR="00795AE4" w:rsidRDefault="002E3DC6" w:rsidP="00795AE4">
      <w:pPr>
        <w:jc w:val="center"/>
        <w:rPr>
          <w:rFonts w:ascii="Book Antiqua" w:hAnsi="Book Antiqua"/>
        </w:rPr>
      </w:pPr>
      <w:r>
        <w:rPr>
          <w:rFonts w:ascii="Book Antiqua" w:hAnsi="Book Antiqua"/>
        </w:rPr>
        <w:t xml:space="preserve">Pasal </w:t>
      </w:r>
      <w:r w:rsidR="00361D8B">
        <w:rPr>
          <w:rFonts w:ascii="Book Antiqua" w:hAnsi="Book Antiqua"/>
        </w:rPr>
        <w:t>3</w:t>
      </w:r>
      <w:r w:rsidR="008650D7">
        <w:rPr>
          <w:rFonts w:ascii="Book Antiqua" w:hAnsi="Book Antiqua"/>
        </w:rPr>
        <w:t>7</w:t>
      </w:r>
    </w:p>
    <w:p w:rsidR="00BA35AA" w:rsidRDefault="00BA35AA" w:rsidP="00795AE4">
      <w:pPr>
        <w:jc w:val="center"/>
        <w:rPr>
          <w:rFonts w:ascii="Book Antiqua" w:hAnsi="Book Antiqua"/>
        </w:rPr>
      </w:pPr>
    </w:p>
    <w:p w:rsidR="00795AE4" w:rsidRPr="00893A9A" w:rsidRDefault="00795AE4" w:rsidP="00795AE4">
      <w:pPr>
        <w:tabs>
          <w:tab w:val="left" w:pos="434"/>
        </w:tabs>
        <w:ind w:left="448" w:hanging="448"/>
        <w:jc w:val="both"/>
        <w:rPr>
          <w:rFonts w:ascii="Book Antiqua" w:hAnsi="Book Antiqua"/>
        </w:rPr>
      </w:pPr>
      <w:r>
        <w:rPr>
          <w:rFonts w:ascii="Book Antiqua" w:hAnsi="Book Antiqua"/>
        </w:rPr>
        <w:t>(1)</w:t>
      </w:r>
      <w:r>
        <w:rPr>
          <w:rFonts w:ascii="Book Antiqua" w:hAnsi="Book Antiqua"/>
        </w:rPr>
        <w:tab/>
      </w:r>
      <w:r w:rsidRPr="00893A9A">
        <w:rPr>
          <w:rFonts w:ascii="Book Antiqua" w:hAnsi="Book Antiqua"/>
        </w:rPr>
        <w:t>Wajib Pajak yang karena kealpaannya tidak menyampaikanSPTPD atau mengisi dengan tidak benar atau tidak lengkapatau  melampirkan  keterangan  yang  tidak  benar  sehinggamerugikan  keuangan  Daerah  dapat  dipidana  denganpidana  kurungan  paling  lama  1  (satu)  tahun  atau  pidanadenda  paling  banyak  2  (dua)  kali  jumlah  pajak  terutangyang tidak atau kurang dibayar.</w:t>
      </w:r>
    </w:p>
    <w:p w:rsidR="00AD34E0" w:rsidRDefault="00795AE4" w:rsidP="00795AE4">
      <w:pPr>
        <w:tabs>
          <w:tab w:val="left" w:pos="434"/>
        </w:tabs>
        <w:ind w:left="448" w:hanging="448"/>
        <w:jc w:val="both"/>
        <w:rPr>
          <w:rFonts w:ascii="Book Antiqua" w:hAnsi="Book Antiqua"/>
        </w:rPr>
      </w:pPr>
      <w:r w:rsidRPr="00893A9A">
        <w:rPr>
          <w:rFonts w:ascii="Book Antiqua" w:hAnsi="Book Antiqua"/>
        </w:rPr>
        <w:t>(2)</w:t>
      </w:r>
      <w:r>
        <w:rPr>
          <w:rFonts w:ascii="Book Antiqua" w:hAnsi="Book Antiqua"/>
        </w:rPr>
        <w:tab/>
      </w:r>
      <w:r w:rsidRPr="00893A9A">
        <w:rPr>
          <w:rFonts w:ascii="Book Antiqua" w:hAnsi="Book Antiqua"/>
        </w:rPr>
        <w:t>Wajib  Pajak  yang  dengan  sengaja  tidak  menyampaikanSPTPD atau mengisi dengan tidak benar atau tidak lengkapatau  melampirkan  keterangan  yang  tidak  benar  sehinggamerugikan  keuangan  Daerah  dapat  dipidana  denganpidana  penjara  paling  lama  2  (dua)  tahun  atau  pidanadenda  paling  banyak  4  (empat)  kali  jumlah  pajak  terutangyang tidak atau kurang dibayar.</w:t>
      </w:r>
    </w:p>
    <w:p w:rsidR="00F96982" w:rsidRDefault="00F96982" w:rsidP="00795AE4">
      <w:pPr>
        <w:tabs>
          <w:tab w:val="left" w:pos="434"/>
        </w:tabs>
        <w:ind w:left="448" w:hanging="448"/>
        <w:jc w:val="both"/>
        <w:rPr>
          <w:rFonts w:ascii="Book Antiqua" w:hAnsi="Book Antiqua"/>
        </w:rPr>
      </w:pPr>
      <w:r>
        <w:rPr>
          <w:rFonts w:ascii="Book Antiqua" w:hAnsi="Book Antiqua"/>
        </w:rPr>
        <w:t>(3)</w:t>
      </w:r>
      <w:r>
        <w:rPr>
          <w:rFonts w:ascii="Book Antiqua" w:hAnsi="Book Antiqua"/>
        </w:rPr>
        <w:tab/>
        <w:t>Tindak Pidana sebagaimana dimaksud ayat (1) dan (2) adalah pelanggaran.</w:t>
      </w:r>
    </w:p>
    <w:p w:rsidR="004E0F67" w:rsidRDefault="004E0F67" w:rsidP="00795AE4">
      <w:pPr>
        <w:jc w:val="center"/>
        <w:rPr>
          <w:rFonts w:ascii="Book Antiqua" w:hAnsi="Book Antiqua"/>
        </w:rPr>
      </w:pPr>
    </w:p>
    <w:p w:rsidR="004E0F67" w:rsidRPr="00FF59B7" w:rsidRDefault="004E0F67" w:rsidP="00FF59B7">
      <w:pPr>
        <w:rPr>
          <w:rFonts w:ascii="Book Antiqua" w:hAnsi="Book Antiqua"/>
          <w:lang w:val="id-ID"/>
        </w:rPr>
      </w:pPr>
    </w:p>
    <w:p w:rsidR="00795AE4" w:rsidRDefault="002E3DC6" w:rsidP="00795AE4">
      <w:pPr>
        <w:jc w:val="center"/>
        <w:rPr>
          <w:rFonts w:ascii="Book Antiqua" w:hAnsi="Book Antiqua"/>
        </w:rPr>
      </w:pPr>
      <w:r>
        <w:rPr>
          <w:rFonts w:ascii="Book Antiqua" w:hAnsi="Book Antiqua"/>
        </w:rPr>
        <w:t xml:space="preserve">Pasal </w:t>
      </w:r>
      <w:r w:rsidR="00361D8B">
        <w:rPr>
          <w:rFonts w:ascii="Book Antiqua" w:hAnsi="Book Antiqua"/>
        </w:rPr>
        <w:t>3</w:t>
      </w:r>
      <w:r w:rsidR="008650D7">
        <w:rPr>
          <w:rFonts w:ascii="Book Antiqua" w:hAnsi="Book Antiqua"/>
        </w:rPr>
        <w:t>8</w:t>
      </w:r>
    </w:p>
    <w:p w:rsidR="00795AE4" w:rsidRPr="00893A9A" w:rsidRDefault="00795AE4" w:rsidP="00795AE4">
      <w:pPr>
        <w:jc w:val="center"/>
        <w:rPr>
          <w:rFonts w:ascii="Book Antiqua" w:hAnsi="Book Antiqua"/>
        </w:rPr>
      </w:pPr>
    </w:p>
    <w:p w:rsidR="00D110EE" w:rsidRDefault="00795AE4" w:rsidP="00795AE4">
      <w:pPr>
        <w:jc w:val="both"/>
        <w:rPr>
          <w:rFonts w:ascii="Book Antiqua" w:hAnsi="Book Antiqua"/>
        </w:rPr>
      </w:pPr>
      <w:r w:rsidRPr="00893A9A">
        <w:rPr>
          <w:rFonts w:ascii="Book Antiqua" w:hAnsi="Book Antiqua"/>
        </w:rPr>
        <w:t xml:space="preserve">Tindak  pidana  di  bidang  perpajakan  Daerah  tidak  dituntutsetelah  melampaui  jangka  waktu  5  (lima)  tahun  sejak  saatterutangnya  pajak  atau </w:t>
      </w:r>
    </w:p>
    <w:p w:rsidR="00795AE4" w:rsidRDefault="00795AE4" w:rsidP="00795AE4">
      <w:pPr>
        <w:jc w:val="both"/>
        <w:rPr>
          <w:rFonts w:ascii="Book Antiqua" w:hAnsi="Book Antiqua"/>
        </w:rPr>
      </w:pPr>
      <w:r w:rsidRPr="00893A9A">
        <w:rPr>
          <w:rFonts w:ascii="Book Antiqua" w:hAnsi="Book Antiqua"/>
        </w:rPr>
        <w:t>berakhirnya  Masa  Pajak  atauberakhirnya  Bagian Tahun Pajak atau berakhirnya Tahun Pajakyang bersangkutan.</w:t>
      </w:r>
    </w:p>
    <w:p w:rsidR="0018350F" w:rsidRDefault="0018350F" w:rsidP="00795AE4">
      <w:pPr>
        <w:jc w:val="center"/>
        <w:rPr>
          <w:rFonts w:ascii="Book Antiqua" w:hAnsi="Book Antiqua"/>
        </w:rPr>
      </w:pPr>
    </w:p>
    <w:p w:rsidR="00795AE4" w:rsidRDefault="002E3DC6" w:rsidP="00795AE4">
      <w:pPr>
        <w:jc w:val="center"/>
        <w:rPr>
          <w:rFonts w:ascii="Book Antiqua" w:hAnsi="Book Antiqua"/>
        </w:rPr>
      </w:pPr>
      <w:r>
        <w:rPr>
          <w:rFonts w:ascii="Book Antiqua" w:hAnsi="Book Antiqua"/>
        </w:rPr>
        <w:t xml:space="preserve">Pasal </w:t>
      </w:r>
      <w:r w:rsidR="00124A2E">
        <w:rPr>
          <w:rFonts w:ascii="Book Antiqua" w:hAnsi="Book Antiqua"/>
        </w:rPr>
        <w:t>3</w:t>
      </w:r>
      <w:r w:rsidR="008650D7">
        <w:rPr>
          <w:rFonts w:ascii="Book Antiqua" w:hAnsi="Book Antiqua"/>
        </w:rPr>
        <w:t>9</w:t>
      </w:r>
    </w:p>
    <w:p w:rsidR="00795AE4" w:rsidRDefault="00795AE4" w:rsidP="00795AE4">
      <w:pPr>
        <w:jc w:val="center"/>
        <w:rPr>
          <w:rFonts w:ascii="Book Antiqua" w:hAnsi="Book Antiqua"/>
        </w:rPr>
      </w:pPr>
    </w:p>
    <w:p w:rsidR="00795AE4" w:rsidRDefault="00795AE4" w:rsidP="001E58DA">
      <w:pPr>
        <w:tabs>
          <w:tab w:val="left" w:pos="434"/>
        </w:tabs>
        <w:ind w:left="434" w:hanging="406"/>
        <w:jc w:val="both"/>
        <w:rPr>
          <w:rFonts w:ascii="Book Antiqua" w:hAnsi="Book Antiqua"/>
        </w:rPr>
      </w:pPr>
      <w:r w:rsidRPr="00893A9A">
        <w:rPr>
          <w:rFonts w:ascii="Book Antiqua" w:hAnsi="Book Antiqua"/>
        </w:rPr>
        <w:t>(1)</w:t>
      </w:r>
      <w:r>
        <w:rPr>
          <w:rFonts w:ascii="Book Antiqua" w:hAnsi="Book Antiqua"/>
        </w:rPr>
        <w:tab/>
      </w:r>
      <w:r w:rsidRPr="00893A9A">
        <w:rPr>
          <w:rFonts w:ascii="Book Antiqua" w:hAnsi="Book Antiqua"/>
        </w:rPr>
        <w:t xml:space="preserve">Pejabat  atau  tenaga ahli yang ditunjuk  oleh  </w:t>
      </w:r>
      <w:r w:rsidR="007413B3">
        <w:rPr>
          <w:rFonts w:ascii="Book Antiqua" w:hAnsi="Book Antiqua"/>
        </w:rPr>
        <w:t>Bupati</w:t>
      </w:r>
      <w:r w:rsidRPr="00893A9A">
        <w:rPr>
          <w:rFonts w:ascii="Book Antiqua" w:hAnsi="Book Antiqua"/>
        </w:rPr>
        <w:t xml:space="preserve">yang  karena  kealpaannya  tidak  memenuhi  kewajibanmerahasiakan hal  sebagaimana dimaksud dalam Pasal </w:t>
      </w:r>
      <w:r w:rsidR="0063344A">
        <w:rPr>
          <w:rFonts w:ascii="Book Antiqua" w:hAnsi="Book Antiqua"/>
        </w:rPr>
        <w:t>35</w:t>
      </w:r>
      <w:r w:rsidRPr="00893A9A">
        <w:rPr>
          <w:rFonts w:ascii="Book Antiqua" w:hAnsi="Book Antiqua"/>
        </w:rPr>
        <w:t>ayat  (1)  dan  ayat  (2)  dipidana  dengan  pidana  kurunganpaling  lama  1    (satu)  tahun  dan  pidana  denda  palingbanyak Rp</w:t>
      </w:r>
      <w:r w:rsidR="00546F24">
        <w:rPr>
          <w:rFonts w:ascii="Book Antiqua" w:hAnsi="Book Antiqua"/>
        </w:rPr>
        <w:t>4.000.000,00 (Empat J</w:t>
      </w:r>
      <w:r w:rsidRPr="00893A9A">
        <w:rPr>
          <w:rFonts w:ascii="Book Antiqua" w:hAnsi="Book Antiqua"/>
        </w:rPr>
        <w:t xml:space="preserve">uta </w:t>
      </w:r>
      <w:r w:rsidR="00546F24">
        <w:rPr>
          <w:rFonts w:ascii="Book Antiqua" w:hAnsi="Book Antiqua"/>
        </w:rPr>
        <w:t>R</w:t>
      </w:r>
      <w:r w:rsidRPr="00893A9A">
        <w:rPr>
          <w:rFonts w:ascii="Book Antiqua" w:hAnsi="Book Antiqua"/>
        </w:rPr>
        <w:t>upiah).</w:t>
      </w:r>
    </w:p>
    <w:p w:rsidR="003267E2" w:rsidRDefault="00795AE4" w:rsidP="00795AE4">
      <w:pPr>
        <w:tabs>
          <w:tab w:val="left" w:pos="434"/>
        </w:tabs>
        <w:ind w:left="434" w:hanging="406"/>
        <w:jc w:val="both"/>
        <w:rPr>
          <w:rFonts w:ascii="Book Antiqua" w:hAnsi="Book Antiqua"/>
        </w:rPr>
      </w:pPr>
      <w:r w:rsidRPr="00893A9A">
        <w:rPr>
          <w:rFonts w:ascii="Book Antiqua" w:hAnsi="Book Antiqua"/>
        </w:rPr>
        <w:lastRenderedPageBreak/>
        <w:t>(2)</w:t>
      </w:r>
      <w:r>
        <w:rPr>
          <w:rFonts w:ascii="Book Antiqua" w:hAnsi="Book Antiqua"/>
        </w:rPr>
        <w:tab/>
      </w:r>
      <w:r w:rsidRPr="00893A9A">
        <w:rPr>
          <w:rFonts w:ascii="Book Antiqua" w:hAnsi="Book Antiqua"/>
        </w:rPr>
        <w:t xml:space="preserve">Pejabat  atau  tenaga ahli yang ditunjuk  oleh  </w:t>
      </w:r>
      <w:r w:rsidR="00A87253">
        <w:rPr>
          <w:rFonts w:ascii="Book Antiqua" w:hAnsi="Book Antiqua"/>
        </w:rPr>
        <w:t>Bupati</w:t>
      </w:r>
      <w:r w:rsidRPr="00893A9A">
        <w:rPr>
          <w:rFonts w:ascii="Book Antiqua" w:hAnsi="Book Antiqua"/>
        </w:rPr>
        <w:t xml:space="preserve">yang  dengan  sengaja  tidak  memenuhi  kewajibannya  atauseseorang  yang  menyebabkan tidak dipenuhinya kewajibanpejabat  sebagaimana  </w:t>
      </w:r>
    </w:p>
    <w:p w:rsidR="00795AE4" w:rsidRDefault="003267E2" w:rsidP="00795AE4">
      <w:pPr>
        <w:tabs>
          <w:tab w:val="left" w:pos="434"/>
        </w:tabs>
        <w:ind w:left="434" w:hanging="406"/>
        <w:jc w:val="both"/>
        <w:rPr>
          <w:rFonts w:ascii="Book Antiqua" w:hAnsi="Book Antiqua"/>
        </w:rPr>
      </w:pPr>
      <w:r>
        <w:rPr>
          <w:rFonts w:ascii="Book Antiqua" w:hAnsi="Book Antiqua"/>
        </w:rPr>
        <w:tab/>
      </w:r>
      <w:r w:rsidR="00795AE4" w:rsidRPr="00893A9A">
        <w:rPr>
          <w:rFonts w:ascii="Book Antiqua" w:hAnsi="Book Antiqua"/>
        </w:rPr>
        <w:t xml:space="preserve">dimaksud  dalam  Pasal  </w:t>
      </w:r>
      <w:r w:rsidR="000268B5">
        <w:rPr>
          <w:rFonts w:ascii="Book Antiqua" w:hAnsi="Book Antiqua"/>
        </w:rPr>
        <w:t>35</w:t>
      </w:r>
      <w:r w:rsidR="00795AE4" w:rsidRPr="00893A9A">
        <w:rPr>
          <w:rFonts w:ascii="Book Antiqua" w:hAnsi="Book Antiqua"/>
        </w:rPr>
        <w:t xml:space="preserve">  ayat  (1)dan ayat  (2) dipidana dengan pidana kurungan paling lama2  (dua)  tahun  dan  pidana  denda  paling  banyakRp</w:t>
      </w:r>
      <w:r w:rsidR="00C679B9">
        <w:rPr>
          <w:rFonts w:ascii="Book Antiqua" w:hAnsi="Book Antiqua"/>
        </w:rPr>
        <w:t xml:space="preserve">. </w:t>
      </w:r>
      <w:r w:rsidR="00546F24">
        <w:rPr>
          <w:rFonts w:ascii="Book Antiqua" w:hAnsi="Book Antiqua"/>
        </w:rPr>
        <w:t>10.000.000,00 (S</w:t>
      </w:r>
      <w:r w:rsidR="00795AE4" w:rsidRPr="00893A9A">
        <w:rPr>
          <w:rFonts w:ascii="Book Antiqua" w:hAnsi="Book Antiqua"/>
        </w:rPr>
        <w:t xml:space="preserve">epuluh </w:t>
      </w:r>
      <w:r w:rsidR="00546F24">
        <w:rPr>
          <w:rFonts w:ascii="Book Antiqua" w:hAnsi="Book Antiqua"/>
        </w:rPr>
        <w:t>J</w:t>
      </w:r>
      <w:r w:rsidR="00795AE4" w:rsidRPr="00893A9A">
        <w:rPr>
          <w:rFonts w:ascii="Book Antiqua" w:hAnsi="Book Antiqua"/>
        </w:rPr>
        <w:t xml:space="preserve">uta </w:t>
      </w:r>
      <w:r w:rsidR="00546F24">
        <w:rPr>
          <w:rFonts w:ascii="Book Antiqua" w:hAnsi="Book Antiqua"/>
        </w:rPr>
        <w:t>R</w:t>
      </w:r>
      <w:r w:rsidR="00795AE4" w:rsidRPr="00893A9A">
        <w:rPr>
          <w:rFonts w:ascii="Book Antiqua" w:hAnsi="Book Antiqua"/>
        </w:rPr>
        <w:t>upiah).</w:t>
      </w:r>
    </w:p>
    <w:p w:rsidR="00795AE4" w:rsidRDefault="00795AE4" w:rsidP="00795AE4">
      <w:pPr>
        <w:tabs>
          <w:tab w:val="left" w:pos="434"/>
        </w:tabs>
        <w:ind w:left="434" w:hanging="406"/>
        <w:rPr>
          <w:rFonts w:ascii="Book Antiqua" w:hAnsi="Book Antiqua"/>
        </w:rPr>
      </w:pPr>
      <w:r w:rsidRPr="00893A9A">
        <w:rPr>
          <w:rFonts w:ascii="Book Antiqua" w:hAnsi="Book Antiqua"/>
        </w:rPr>
        <w:t>(3)</w:t>
      </w:r>
      <w:r>
        <w:rPr>
          <w:rFonts w:ascii="Book Antiqua" w:hAnsi="Book Antiqua"/>
        </w:rPr>
        <w:tab/>
      </w:r>
      <w:r w:rsidRPr="00893A9A">
        <w:rPr>
          <w:rFonts w:ascii="Book Antiqua" w:hAnsi="Book Antiqua"/>
        </w:rPr>
        <w:t>Penuntutan  terhadap  tindak  pidana  sebagaimanadimaksud pada  ayat  (1) dan  ayat  (2)  hanya  dilakukan  ataspengaduan orang yang kerahasiaannya dilanggar.</w:t>
      </w:r>
    </w:p>
    <w:p w:rsidR="003263BD" w:rsidRDefault="00795AE4" w:rsidP="00795AE4">
      <w:pPr>
        <w:tabs>
          <w:tab w:val="left" w:pos="434"/>
        </w:tabs>
        <w:ind w:left="434" w:hanging="406"/>
        <w:jc w:val="both"/>
        <w:rPr>
          <w:rFonts w:ascii="Book Antiqua" w:hAnsi="Book Antiqua"/>
        </w:rPr>
      </w:pPr>
      <w:r w:rsidRPr="00893A9A">
        <w:rPr>
          <w:rFonts w:ascii="Book Antiqua" w:hAnsi="Book Antiqua"/>
        </w:rPr>
        <w:t>(4)</w:t>
      </w:r>
      <w:r>
        <w:rPr>
          <w:rFonts w:ascii="Book Antiqua" w:hAnsi="Book Antiqua"/>
        </w:rPr>
        <w:tab/>
      </w:r>
      <w:r w:rsidRPr="00893A9A">
        <w:rPr>
          <w:rFonts w:ascii="Book Antiqua" w:hAnsi="Book Antiqua"/>
        </w:rPr>
        <w:t>Tuntutan pidana  sebagaimana dimaksud pada  ayat  (1) danayat  (2)  sesuai  dengan  sifatnya  adalah menyangkutkepentingan  pribadi  seseorang  atau</w:t>
      </w:r>
    </w:p>
    <w:p w:rsidR="00795AE4" w:rsidRDefault="003263BD" w:rsidP="00795AE4">
      <w:pPr>
        <w:tabs>
          <w:tab w:val="left" w:pos="434"/>
        </w:tabs>
        <w:ind w:left="434" w:hanging="406"/>
        <w:jc w:val="both"/>
        <w:rPr>
          <w:rFonts w:ascii="Book Antiqua" w:hAnsi="Book Antiqua"/>
        </w:rPr>
      </w:pPr>
      <w:r>
        <w:rPr>
          <w:rFonts w:ascii="Book Antiqua" w:hAnsi="Book Antiqua"/>
        </w:rPr>
        <w:tab/>
      </w:r>
      <w:r w:rsidR="00795AE4" w:rsidRPr="00893A9A">
        <w:rPr>
          <w:rFonts w:ascii="Book Antiqua" w:hAnsi="Book Antiqua"/>
        </w:rPr>
        <w:t xml:space="preserve">Badan  selaku  WajibPajak  atau  Wajib  Retribusi,  karena  itu  dijadikan  </w:t>
      </w:r>
      <w:r w:rsidR="00361D8B">
        <w:rPr>
          <w:rFonts w:ascii="Book Antiqua" w:hAnsi="Book Antiqua"/>
        </w:rPr>
        <w:t>t</w:t>
      </w:r>
      <w:r w:rsidR="00795AE4" w:rsidRPr="00893A9A">
        <w:rPr>
          <w:rFonts w:ascii="Book Antiqua" w:hAnsi="Book Antiqua"/>
        </w:rPr>
        <w:t>indakpidana pengaduan.</w:t>
      </w:r>
    </w:p>
    <w:p w:rsidR="00DB341E" w:rsidRDefault="00DB341E" w:rsidP="00871341">
      <w:pPr>
        <w:tabs>
          <w:tab w:val="left" w:pos="434"/>
        </w:tabs>
        <w:jc w:val="center"/>
        <w:rPr>
          <w:rFonts w:ascii="Book Antiqua" w:hAnsi="Book Antiqua"/>
        </w:rPr>
      </w:pPr>
    </w:p>
    <w:p w:rsidR="00EA6848" w:rsidRDefault="00EA6848" w:rsidP="00871341">
      <w:pPr>
        <w:tabs>
          <w:tab w:val="left" w:pos="434"/>
        </w:tabs>
        <w:jc w:val="center"/>
        <w:rPr>
          <w:rFonts w:ascii="Book Antiqua" w:hAnsi="Book Antiqua"/>
        </w:rPr>
      </w:pPr>
      <w:r>
        <w:rPr>
          <w:rFonts w:ascii="Book Antiqua" w:hAnsi="Book Antiqua"/>
        </w:rPr>
        <w:t xml:space="preserve">Pasal </w:t>
      </w:r>
      <w:r w:rsidR="008650D7">
        <w:rPr>
          <w:rFonts w:ascii="Book Antiqua" w:hAnsi="Book Antiqua"/>
        </w:rPr>
        <w:t>40</w:t>
      </w:r>
    </w:p>
    <w:p w:rsidR="00067525" w:rsidRDefault="00067525" w:rsidP="00871341">
      <w:pPr>
        <w:tabs>
          <w:tab w:val="left" w:pos="434"/>
        </w:tabs>
        <w:jc w:val="center"/>
        <w:rPr>
          <w:rFonts w:ascii="Book Antiqua" w:hAnsi="Book Antiqua"/>
        </w:rPr>
      </w:pPr>
    </w:p>
    <w:p w:rsidR="00EA6848" w:rsidRDefault="00EA6848" w:rsidP="00EA6848">
      <w:pPr>
        <w:tabs>
          <w:tab w:val="left" w:pos="434"/>
        </w:tabs>
        <w:rPr>
          <w:rFonts w:ascii="Book Antiqua" w:hAnsi="Book Antiqua"/>
        </w:rPr>
      </w:pPr>
      <w:r>
        <w:rPr>
          <w:rFonts w:ascii="Book Antiqua" w:hAnsi="Book Antiqua"/>
        </w:rPr>
        <w:t>Denda sebagaimana dimaksud Pasal 3</w:t>
      </w:r>
      <w:r w:rsidR="00320949">
        <w:rPr>
          <w:rFonts w:ascii="Book Antiqua" w:hAnsi="Book Antiqua"/>
        </w:rPr>
        <w:t>7</w:t>
      </w:r>
      <w:r>
        <w:rPr>
          <w:rFonts w:ascii="Book Antiqua" w:hAnsi="Book Antiqua"/>
        </w:rPr>
        <w:t xml:space="preserve"> ayat (1) dan ayat (2) serta pasal 3</w:t>
      </w:r>
      <w:r w:rsidR="00320949">
        <w:rPr>
          <w:rFonts w:ascii="Book Antiqua" w:hAnsi="Book Antiqua"/>
        </w:rPr>
        <w:t>9</w:t>
      </w:r>
      <w:r>
        <w:rPr>
          <w:rFonts w:ascii="Book Antiqua" w:hAnsi="Book Antiqua"/>
        </w:rPr>
        <w:t xml:space="preserve"> ayat (1) dan ayat (2) merupakan penerimaan </w:t>
      </w:r>
      <w:r w:rsidR="008650D7">
        <w:rPr>
          <w:rFonts w:ascii="Book Antiqua" w:hAnsi="Book Antiqua"/>
        </w:rPr>
        <w:t>Negara.</w:t>
      </w:r>
    </w:p>
    <w:p w:rsidR="00265286" w:rsidRDefault="00265286" w:rsidP="00871341">
      <w:pPr>
        <w:tabs>
          <w:tab w:val="left" w:pos="434"/>
        </w:tabs>
        <w:jc w:val="center"/>
        <w:rPr>
          <w:rFonts w:ascii="Book Antiqua" w:hAnsi="Book Antiqua"/>
        </w:rPr>
      </w:pPr>
    </w:p>
    <w:p w:rsidR="00871341" w:rsidRDefault="00871341" w:rsidP="00871341">
      <w:pPr>
        <w:tabs>
          <w:tab w:val="left" w:pos="434"/>
        </w:tabs>
        <w:jc w:val="center"/>
        <w:rPr>
          <w:rFonts w:ascii="Book Antiqua" w:hAnsi="Book Antiqua"/>
        </w:rPr>
      </w:pPr>
      <w:r>
        <w:rPr>
          <w:rFonts w:ascii="Book Antiqua" w:hAnsi="Book Antiqua"/>
        </w:rPr>
        <w:t>BAB X</w:t>
      </w:r>
      <w:r w:rsidR="0047687C">
        <w:rPr>
          <w:rFonts w:ascii="Book Antiqua" w:hAnsi="Book Antiqua"/>
        </w:rPr>
        <w:t>V</w:t>
      </w:r>
      <w:r>
        <w:rPr>
          <w:rFonts w:ascii="Book Antiqua" w:hAnsi="Book Antiqua"/>
        </w:rPr>
        <w:t>I</w:t>
      </w:r>
      <w:r w:rsidR="0047687C">
        <w:rPr>
          <w:rFonts w:ascii="Book Antiqua" w:hAnsi="Book Antiqua"/>
        </w:rPr>
        <w:t>II</w:t>
      </w:r>
    </w:p>
    <w:p w:rsidR="00871341" w:rsidRDefault="00871341" w:rsidP="00871341">
      <w:pPr>
        <w:tabs>
          <w:tab w:val="left" w:pos="434"/>
        </w:tabs>
        <w:jc w:val="center"/>
        <w:rPr>
          <w:rFonts w:ascii="Book Antiqua" w:hAnsi="Book Antiqua"/>
        </w:rPr>
      </w:pPr>
      <w:r>
        <w:rPr>
          <w:rFonts w:ascii="Book Antiqua" w:hAnsi="Book Antiqua"/>
        </w:rPr>
        <w:t>PELAKSANAAN, PEMBERDAYAAN, PENGAWASAN DAN PENGENDALIAN</w:t>
      </w:r>
    </w:p>
    <w:p w:rsidR="00871341" w:rsidRDefault="00871341" w:rsidP="00871341">
      <w:pPr>
        <w:tabs>
          <w:tab w:val="left" w:pos="434"/>
        </w:tabs>
        <w:jc w:val="center"/>
        <w:rPr>
          <w:rFonts w:ascii="Book Antiqua" w:hAnsi="Book Antiqua"/>
        </w:rPr>
      </w:pPr>
    </w:p>
    <w:p w:rsidR="00871341" w:rsidRDefault="00EA6848" w:rsidP="00871341">
      <w:pPr>
        <w:tabs>
          <w:tab w:val="left" w:pos="434"/>
        </w:tabs>
        <w:jc w:val="center"/>
        <w:rPr>
          <w:rFonts w:ascii="Book Antiqua" w:hAnsi="Book Antiqua"/>
          <w:lang w:val="id-ID"/>
        </w:rPr>
      </w:pPr>
      <w:r>
        <w:rPr>
          <w:rFonts w:ascii="Book Antiqua" w:hAnsi="Book Antiqua"/>
        </w:rPr>
        <w:t xml:space="preserve">Pasal </w:t>
      </w:r>
      <w:r w:rsidR="008650D7">
        <w:rPr>
          <w:rFonts w:ascii="Book Antiqua" w:hAnsi="Book Antiqua"/>
        </w:rPr>
        <w:t>41</w:t>
      </w:r>
    </w:p>
    <w:p w:rsidR="00FF59B7" w:rsidRPr="00FF59B7" w:rsidRDefault="00FF59B7" w:rsidP="00871341">
      <w:pPr>
        <w:tabs>
          <w:tab w:val="left" w:pos="434"/>
        </w:tabs>
        <w:jc w:val="center"/>
        <w:rPr>
          <w:rFonts w:ascii="Book Antiqua" w:hAnsi="Book Antiqua"/>
          <w:lang w:val="id-ID"/>
        </w:rPr>
      </w:pPr>
    </w:p>
    <w:p w:rsidR="00871341" w:rsidRDefault="00871341" w:rsidP="00871341">
      <w:pPr>
        <w:tabs>
          <w:tab w:val="left" w:pos="434"/>
        </w:tabs>
        <w:ind w:left="434" w:hanging="434"/>
        <w:jc w:val="both"/>
        <w:rPr>
          <w:rFonts w:ascii="Book Antiqua" w:hAnsi="Book Antiqua"/>
        </w:rPr>
      </w:pPr>
      <w:r>
        <w:rPr>
          <w:rFonts w:ascii="Book Antiqua" w:hAnsi="Book Antiqua"/>
        </w:rPr>
        <w:t>(1)</w:t>
      </w:r>
      <w:r>
        <w:rPr>
          <w:rFonts w:ascii="Book Antiqua" w:hAnsi="Book Antiqua"/>
        </w:rPr>
        <w:tab/>
        <w:t xml:space="preserve">Pelaksanaan, Pemberdayaan, pengawasan dan pengendalian Peraturan Daerah ini ditugaskan kepada perangkat </w:t>
      </w:r>
      <w:r w:rsidR="00A30905">
        <w:rPr>
          <w:rFonts w:ascii="Book Antiqua" w:hAnsi="Book Antiqua"/>
        </w:rPr>
        <w:t>d</w:t>
      </w:r>
      <w:r>
        <w:rPr>
          <w:rFonts w:ascii="Book Antiqua" w:hAnsi="Book Antiqua"/>
        </w:rPr>
        <w:t>aerah yang melaksanakan tugas pemungutan Pajak Daerah.</w:t>
      </w:r>
    </w:p>
    <w:p w:rsidR="00871341" w:rsidRDefault="00871341" w:rsidP="00871341">
      <w:pPr>
        <w:tabs>
          <w:tab w:val="left" w:pos="434"/>
        </w:tabs>
        <w:ind w:left="434" w:hanging="434"/>
        <w:jc w:val="both"/>
        <w:rPr>
          <w:rFonts w:ascii="Book Antiqua" w:hAnsi="Book Antiqua"/>
        </w:rPr>
      </w:pPr>
      <w:r>
        <w:rPr>
          <w:rFonts w:ascii="Book Antiqua" w:hAnsi="Book Antiqua"/>
        </w:rPr>
        <w:t>(2)</w:t>
      </w:r>
      <w:r>
        <w:rPr>
          <w:rFonts w:ascii="Book Antiqua" w:hAnsi="Book Antiqua"/>
        </w:rPr>
        <w:tab/>
      </w:r>
      <w:r w:rsidR="00860384">
        <w:rPr>
          <w:rFonts w:ascii="Book Antiqua" w:hAnsi="Book Antiqua"/>
        </w:rPr>
        <w:t>Dalam melaksanakan tugas, perangkat daerah sebagaimana dimaksud pada ayat (1) dapat bekerja sama dengan perangkat daerah atau lembaga lain terkait.</w:t>
      </w:r>
    </w:p>
    <w:p w:rsidR="00871341" w:rsidRDefault="00871341" w:rsidP="00871341">
      <w:pPr>
        <w:tabs>
          <w:tab w:val="left" w:pos="434"/>
        </w:tabs>
        <w:jc w:val="both"/>
        <w:rPr>
          <w:rFonts w:ascii="Book Antiqua" w:hAnsi="Book Antiqua"/>
        </w:rPr>
      </w:pPr>
    </w:p>
    <w:p w:rsidR="00C679B9" w:rsidRDefault="0032701C" w:rsidP="0032701C">
      <w:pPr>
        <w:jc w:val="center"/>
        <w:rPr>
          <w:rFonts w:ascii="Book Antiqua" w:hAnsi="Book Antiqua"/>
          <w:lang w:val="id-ID"/>
        </w:rPr>
      </w:pPr>
      <w:r>
        <w:rPr>
          <w:rFonts w:ascii="Book Antiqua" w:hAnsi="Book Antiqua"/>
        </w:rPr>
        <w:t>BAB X</w:t>
      </w:r>
      <w:r w:rsidR="0047687C">
        <w:rPr>
          <w:rFonts w:ascii="Book Antiqua" w:hAnsi="Book Antiqua"/>
        </w:rPr>
        <w:t>I</w:t>
      </w:r>
      <w:r w:rsidR="001E2849">
        <w:rPr>
          <w:rFonts w:ascii="Book Antiqua" w:hAnsi="Book Antiqua"/>
        </w:rPr>
        <w:t>X</w:t>
      </w:r>
    </w:p>
    <w:p w:rsidR="00FF59B7" w:rsidRPr="00FF59B7" w:rsidRDefault="00FF59B7" w:rsidP="0032701C">
      <w:pPr>
        <w:jc w:val="center"/>
        <w:rPr>
          <w:rFonts w:ascii="Book Antiqua" w:hAnsi="Book Antiqua"/>
          <w:sz w:val="16"/>
          <w:lang w:val="id-ID"/>
        </w:rPr>
      </w:pPr>
    </w:p>
    <w:p w:rsidR="0032701C" w:rsidRDefault="0032701C" w:rsidP="0032701C">
      <w:pPr>
        <w:jc w:val="center"/>
        <w:rPr>
          <w:rFonts w:ascii="Book Antiqua" w:hAnsi="Book Antiqua"/>
        </w:rPr>
      </w:pPr>
      <w:r>
        <w:rPr>
          <w:rFonts w:ascii="Book Antiqua" w:hAnsi="Book Antiqua"/>
        </w:rPr>
        <w:t>KETENTUAN PENUTUP</w:t>
      </w:r>
    </w:p>
    <w:p w:rsidR="00C679B9" w:rsidRPr="00D73575" w:rsidRDefault="00C679B9" w:rsidP="0032701C">
      <w:pPr>
        <w:jc w:val="center"/>
        <w:rPr>
          <w:rFonts w:ascii="Book Antiqua" w:hAnsi="Book Antiqua"/>
          <w:sz w:val="14"/>
        </w:rPr>
      </w:pPr>
    </w:p>
    <w:p w:rsidR="0032701C" w:rsidRDefault="0032701C" w:rsidP="0032701C">
      <w:pPr>
        <w:jc w:val="center"/>
        <w:rPr>
          <w:rFonts w:ascii="Book Antiqua" w:hAnsi="Book Antiqua"/>
        </w:rPr>
      </w:pPr>
      <w:r>
        <w:rPr>
          <w:rFonts w:ascii="Book Antiqua" w:hAnsi="Book Antiqua"/>
        </w:rPr>
        <w:t xml:space="preserve">Pasal </w:t>
      </w:r>
      <w:r w:rsidR="00EA6848">
        <w:rPr>
          <w:rFonts w:ascii="Book Antiqua" w:hAnsi="Book Antiqua"/>
        </w:rPr>
        <w:t>4</w:t>
      </w:r>
      <w:r w:rsidR="008650D7">
        <w:rPr>
          <w:rFonts w:ascii="Book Antiqua" w:hAnsi="Book Antiqua"/>
        </w:rPr>
        <w:t>2</w:t>
      </w:r>
    </w:p>
    <w:p w:rsidR="00C679B9" w:rsidRPr="001E2849" w:rsidRDefault="00C679B9" w:rsidP="0032701C">
      <w:pPr>
        <w:jc w:val="center"/>
        <w:rPr>
          <w:rFonts w:ascii="Book Antiqua" w:hAnsi="Book Antiqua"/>
        </w:rPr>
      </w:pPr>
    </w:p>
    <w:p w:rsidR="00AD34E0" w:rsidRPr="00BB7452" w:rsidRDefault="001E2849" w:rsidP="001615C5">
      <w:pPr>
        <w:pStyle w:val="ListParagraph"/>
        <w:numPr>
          <w:ilvl w:val="0"/>
          <w:numId w:val="12"/>
        </w:numPr>
        <w:ind w:left="378" w:hanging="378"/>
        <w:jc w:val="both"/>
        <w:rPr>
          <w:rFonts w:ascii="Book Antiqua" w:hAnsi="Book Antiqua"/>
          <w:sz w:val="12"/>
        </w:rPr>
      </w:pPr>
      <w:r w:rsidRPr="00BB7452">
        <w:rPr>
          <w:rFonts w:ascii="Book Antiqua" w:hAnsi="Book Antiqua"/>
        </w:rPr>
        <w:t xml:space="preserve">Ketentuan </w:t>
      </w:r>
      <w:r w:rsidR="00714CF0" w:rsidRPr="00BB7452">
        <w:rPr>
          <w:rFonts w:ascii="Book Antiqua" w:hAnsi="Book Antiqua"/>
        </w:rPr>
        <w:t xml:space="preserve">lebih lanjut </w:t>
      </w:r>
      <w:r w:rsidR="00B21CB1" w:rsidRPr="00BB7452">
        <w:rPr>
          <w:rFonts w:ascii="Book Antiqua" w:hAnsi="Book Antiqua"/>
        </w:rPr>
        <w:t xml:space="preserve">mengenai </w:t>
      </w:r>
      <w:r w:rsidRPr="00BB7452">
        <w:rPr>
          <w:rFonts w:ascii="Book Antiqua" w:hAnsi="Book Antiqua"/>
        </w:rPr>
        <w:t>Pelaksanaan</w:t>
      </w:r>
      <w:r w:rsidR="00B21CB1" w:rsidRPr="00BB7452">
        <w:rPr>
          <w:rFonts w:ascii="Book Antiqua" w:hAnsi="Book Antiqua"/>
        </w:rPr>
        <w:t xml:space="preserve"> Peraturan Daerah ini akan diatur dengan Peraturan Bupati</w:t>
      </w:r>
      <w:r w:rsidRPr="00BB7452">
        <w:rPr>
          <w:rFonts w:ascii="Book Antiqua" w:hAnsi="Book Antiqua"/>
        </w:rPr>
        <w:t>.</w:t>
      </w:r>
    </w:p>
    <w:p w:rsidR="00BB7452" w:rsidRPr="00FF59B7" w:rsidRDefault="00BB7452" w:rsidP="00BB7452">
      <w:pPr>
        <w:pStyle w:val="ListParagraph"/>
        <w:numPr>
          <w:ilvl w:val="0"/>
          <w:numId w:val="12"/>
        </w:numPr>
        <w:tabs>
          <w:tab w:val="left" w:pos="360"/>
        </w:tabs>
        <w:jc w:val="both"/>
        <w:rPr>
          <w:rFonts w:ascii="Book Antiqua" w:hAnsi="Book Antiqua"/>
        </w:rPr>
      </w:pPr>
      <w:r w:rsidRPr="00BB7452">
        <w:rPr>
          <w:rFonts w:ascii="Book Antiqua" w:hAnsi="Book Antiqua"/>
        </w:rPr>
        <w:t>Ketentuan Pelaksanaan sebagaimana dimaksud ayat (1) diatas akan ditetapkan paling lambat 6 (enam) bulan sejak peraturan daerah ini diundangkan.</w:t>
      </w:r>
    </w:p>
    <w:p w:rsidR="00FF59B7" w:rsidRDefault="00FF59B7" w:rsidP="00FF59B7">
      <w:pPr>
        <w:tabs>
          <w:tab w:val="left" w:pos="360"/>
        </w:tabs>
        <w:jc w:val="both"/>
        <w:rPr>
          <w:rFonts w:ascii="Book Antiqua" w:hAnsi="Book Antiqua"/>
          <w:lang w:val="id-ID"/>
        </w:rPr>
      </w:pPr>
    </w:p>
    <w:p w:rsidR="00FF59B7" w:rsidRDefault="00FF59B7" w:rsidP="00FF59B7">
      <w:pPr>
        <w:tabs>
          <w:tab w:val="left" w:pos="360"/>
        </w:tabs>
        <w:jc w:val="both"/>
        <w:rPr>
          <w:rFonts w:ascii="Book Antiqua" w:hAnsi="Book Antiqua"/>
          <w:lang w:val="id-ID"/>
        </w:rPr>
      </w:pPr>
    </w:p>
    <w:p w:rsidR="00FF59B7" w:rsidRDefault="00FF59B7" w:rsidP="00FF59B7">
      <w:pPr>
        <w:tabs>
          <w:tab w:val="left" w:pos="360"/>
        </w:tabs>
        <w:jc w:val="both"/>
        <w:rPr>
          <w:rFonts w:ascii="Book Antiqua" w:hAnsi="Book Antiqua"/>
          <w:lang w:val="id-ID"/>
        </w:rPr>
      </w:pPr>
    </w:p>
    <w:p w:rsidR="00FF59B7" w:rsidRDefault="00FF59B7" w:rsidP="00FF59B7">
      <w:pPr>
        <w:tabs>
          <w:tab w:val="left" w:pos="360"/>
        </w:tabs>
        <w:jc w:val="both"/>
        <w:rPr>
          <w:rFonts w:ascii="Book Antiqua" w:hAnsi="Book Antiqua"/>
          <w:lang w:val="id-ID"/>
        </w:rPr>
      </w:pPr>
    </w:p>
    <w:p w:rsidR="00FF59B7" w:rsidRDefault="00FF59B7" w:rsidP="00FF59B7">
      <w:pPr>
        <w:tabs>
          <w:tab w:val="left" w:pos="360"/>
        </w:tabs>
        <w:jc w:val="both"/>
        <w:rPr>
          <w:rFonts w:ascii="Book Antiqua" w:hAnsi="Book Antiqua"/>
          <w:lang w:val="id-ID"/>
        </w:rPr>
      </w:pPr>
    </w:p>
    <w:p w:rsidR="00FF59B7" w:rsidRDefault="00FF59B7" w:rsidP="00FF59B7">
      <w:pPr>
        <w:tabs>
          <w:tab w:val="left" w:pos="360"/>
        </w:tabs>
        <w:jc w:val="both"/>
        <w:rPr>
          <w:rFonts w:ascii="Book Antiqua" w:hAnsi="Book Antiqua"/>
          <w:lang w:val="id-ID"/>
        </w:rPr>
      </w:pPr>
    </w:p>
    <w:p w:rsidR="00FF59B7" w:rsidRDefault="00FF59B7" w:rsidP="00FF59B7">
      <w:pPr>
        <w:tabs>
          <w:tab w:val="left" w:pos="360"/>
        </w:tabs>
        <w:jc w:val="both"/>
        <w:rPr>
          <w:rFonts w:ascii="Book Antiqua" w:hAnsi="Book Antiqua"/>
          <w:lang w:val="id-ID"/>
        </w:rPr>
      </w:pPr>
    </w:p>
    <w:p w:rsidR="00FF59B7" w:rsidRDefault="00FF59B7" w:rsidP="00FF59B7">
      <w:pPr>
        <w:tabs>
          <w:tab w:val="left" w:pos="360"/>
        </w:tabs>
        <w:jc w:val="both"/>
        <w:rPr>
          <w:rFonts w:ascii="Book Antiqua" w:hAnsi="Book Antiqua"/>
          <w:lang w:val="id-ID"/>
        </w:rPr>
      </w:pPr>
    </w:p>
    <w:p w:rsidR="00FF59B7" w:rsidRDefault="00FF59B7" w:rsidP="00FF59B7">
      <w:pPr>
        <w:tabs>
          <w:tab w:val="left" w:pos="360"/>
        </w:tabs>
        <w:jc w:val="both"/>
        <w:rPr>
          <w:rFonts w:ascii="Book Antiqua" w:hAnsi="Book Antiqua"/>
          <w:lang w:val="id-ID"/>
        </w:rPr>
      </w:pPr>
    </w:p>
    <w:p w:rsidR="00FF59B7" w:rsidRDefault="00FF59B7" w:rsidP="00FF59B7">
      <w:pPr>
        <w:tabs>
          <w:tab w:val="left" w:pos="360"/>
        </w:tabs>
        <w:jc w:val="both"/>
        <w:rPr>
          <w:rFonts w:ascii="Book Antiqua" w:hAnsi="Book Antiqua"/>
          <w:lang w:val="id-ID"/>
        </w:rPr>
      </w:pPr>
    </w:p>
    <w:p w:rsidR="00FF59B7" w:rsidRDefault="00FF59B7" w:rsidP="00FF59B7">
      <w:pPr>
        <w:tabs>
          <w:tab w:val="left" w:pos="360"/>
        </w:tabs>
        <w:jc w:val="both"/>
        <w:rPr>
          <w:rFonts w:ascii="Book Antiqua" w:hAnsi="Book Antiqua"/>
          <w:lang w:val="id-ID"/>
        </w:rPr>
      </w:pPr>
    </w:p>
    <w:p w:rsidR="00FF59B7" w:rsidRDefault="00FF59B7" w:rsidP="00FF59B7">
      <w:pPr>
        <w:tabs>
          <w:tab w:val="left" w:pos="360"/>
        </w:tabs>
        <w:jc w:val="both"/>
        <w:rPr>
          <w:rFonts w:ascii="Book Antiqua" w:hAnsi="Book Antiqua"/>
          <w:lang w:val="id-ID"/>
        </w:rPr>
      </w:pPr>
    </w:p>
    <w:p w:rsidR="00FF59B7" w:rsidRPr="00FF59B7" w:rsidRDefault="00FF59B7" w:rsidP="00FF59B7">
      <w:pPr>
        <w:tabs>
          <w:tab w:val="left" w:pos="360"/>
        </w:tabs>
        <w:jc w:val="both"/>
        <w:rPr>
          <w:rFonts w:ascii="Book Antiqua" w:hAnsi="Book Antiqua"/>
          <w:lang w:val="id-ID"/>
        </w:rPr>
      </w:pPr>
    </w:p>
    <w:p w:rsidR="00FF59B7" w:rsidRPr="00BB7452" w:rsidRDefault="00FF59B7" w:rsidP="00FF59B7">
      <w:pPr>
        <w:pStyle w:val="ListParagraph"/>
        <w:tabs>
          <w:tab w:val="left" w:pos="360"/>
        </w:tabs>
        <w:ind w:left="360"/>
        <w:jc w:val="both"/>
        <w:rPr>
          <w:rFonts w:ascii="Book Antiqua" w:hAnsi="Book Antiqua"/>
        </w:rPr>
      </w:pPr>
    </w:p>
    <w:p w:rsidR="0032701C" w:rsidRDefault="0032701C" w:rsidP="0032701C">
      <w:pPr>
        <w:jc w:val="center"/>
        <w:rPr>
          <w:rFonts w:ascii="Book Antiqua" w:hAnsi="Book Antiqua"/>
        </w:rPr>
      </w:pPr>
      <w:r>
        <w:rPr>
          <w:rFonts w:ascii="Book Antiqua" w:hAnsi="Book Antiqua"/>
        </w:rPr>
        <w:t>Pasal 4</w:t>
      </w:r>
      <w:r w:rsidR="008650D7">
        <w:rPr>
          <w:rFonts w:ascii="Book Antiqua" w:hAnsi="Book Antiqua"/>
        </w:rPr>
        <w:t>3</w:t>
      </w:r>
    </w:p>
    <w:p w:rsidR="00A71E19" w:rsidRDefault="00A71E19" w:rsidP="0032701C">
      <w:pPr>
        <w:jc w:val="center"/>
        <w:rPr>
          <w:rFonts w:ascii="Book Antiqua" w:hAnsi="Book Antiqua"/>
        </w:rPr>
      </w:pPr>
    </w:p>
    <w:p w:rsidR="00FE7A99" w:rsidRDefault="00A71E19" w:rsidP="00A71E19">
      <w:pPr>
        <w:jc w:val="both"/>
        <w:rPr>
          <w:rFonts w:ascii="Book Antiqua" w:hAnsi="Book Antiqua"/>
        </w:rPr>
      </w:pPr>
      <w:r>
        <w:rPr>
          <w:rFonts w:ascii="Book Antiqua" w:hAnsi="Book Antiqua"/>
        </w:rPr>
        <w:t xml:space="preserve">Bupati atau pejabat yang berwenang melakukan koordinasi kepada pejabat pembuat akta tanah/notaris, dan/atau pimpinan instansi yang membidangi pelayanan lelang Negara, dan atau pimpinan instansi yang melaksanakan tugas di bidang </w:t>
      </w:r>
      <w:r w:rsidR="00B166F4">
        <w:rPr>
          <w:rFonts w:ascii="Book Antiqua" w:hAnsi="Book Antiqua"/>
        </w:rPr>
        <w:t>pertanahan, dan/atau pihak – pihak lain yang terkait untuk pelaksanaan Peraturan Daerah ini.</w:t>
      </w:r>
    </w:p>
    <w:p w:rsidR="00FE7A99" w:rsidRDefault="00FE7A99" w:rsidP="00A71E19">
      <w:pPr>
        <w:jc w:val="both"/>
        <w:rPr>
          <w:rFonts w:ascii="Book Antiqua" w:hAnsi="Book Antiqua"/>
        </w:rPr>
      </w:pPr>
    </w:p>
    <w:p w:rsidR="00A71E19" w:rsidRDefault="00F91285" w:rsidP="00FE7A99">
      <w:pPr>
        <w:jc w:val="center"/>
        <w:rPr>
          <w:rFonts w:ascii="Book Antiqua" w:hAnsi="Book Antiqua"/>
        </w:rPr>
      </w:pPr>
      <w:r>
        <w:rPr>
          <w:rFonts w:ascii="Book Antiqua" w:hAnsi="Book Antiqua"/>
        </w:rPr>
        <w:t>Pasal 4</w:t>
      </w:r>
      <w:r w:rsidR="008650D7">
        <w:rPr>
          <w:rFonts w:ascii="Book Antiqua" w:hAnsi="Book Antiqua"/>
        </w:rPr>
        <w:t>4</w:t>
      </w:r>
      <w:r w:rsidR="00B328B6">
        <w:rPr>
          <w:rFonts w:ascii="Book Antiqua" w:hAnsi="Book Antiqua"/>
        </w:rPr>
        <w:br/>
      </w:r>
    </w:p>
    <w:p w:rsidR="00F91285" w:rsidRPr="00D73575" w:rsidRDefault="00B328B6" w:rsidP="0032701C">
      <w:pPr>
        <w:jc w:val="both"/>
        <w:rPr>
          <w:rFonts w:ascii="Book Antiqua" w:hAnsi="Book Antiqua"/>
          <w:sz w:val="14"/>
        </w:rPr>
      </w:pPr>
      <w:r>
        <w:rPr>
          <w:rFonts w:ascii="Book Antiqua" w:hAnsi="Book Antiqua"/>
        </w:rPr>
        <w:t xml:space="preserve">Peraturan Daerah ini mulai berlaku </w:t>
      </w:r>
      <w:r w:rsidR="000511C7">
        <w:rPr>
          <w:rFonts w:ascii="Book Antiqua" w:hAnsi="Book Antiqua"/>
        </w:rPr>
        <w:t>pada</w:t>
      </w:r>
      <w:r>
        <w:rPr>
          <w:rFonts w:ascii="Book Antiqua" w:hAnsi="Book Antiqua"/>
        </w:rPr>
        <w:t xml:space="preserve"> tanggal </w:t>
      </w:r>
      <w:r w:rsidR="002C414A">
        <w:rPr>
          <w:rFonts w:ascii="Book Antiqua" w:hAnsi="Book Antiqua"/>
        </w:rPr>
        <w:t>diundangkan</w:t>
      </w:r>
      <w:r>
        <w:rPr>
          <w:rFonts w:ascii="Book Antiqua" w:hAnsi="Book Antiqua"/>
        </w:rPr>
        <w:t>.</w:t>
      </w:r>
    </w:p>
    <w:p w:rsidR="0032701C" w:rsidRPr="00F27B4F" w:rsidRDefault="0032701C" w:rsidP="0032701C">
      <w:pPr>
        <w:jc w:val="both"/>
        <w:rPr>
          <w:rFonts w:ascii="Book Antiqua" w:hAnsi="Book Antiqua"/>
          <w:sz w:val="4"/>
        </w:rPr>
      </w:pPr>
    </w:p>
    <w:p w:rsidR="0032701C" w:rsidRDefault="00271173" w:rsidP="0032701C">
      <w:pPr>
        <w:jc w:val="both"/>
        <w:rPr>
          <w:rFonts w:ascii="Book Antiqua" w:hAnsi="Book Antiqua"/>
        </w:rPr>
      </w:pPr>
      <w:r>
        <w:rPr>
          <w:rFonts w:ascii="Book Antiqua" w:hAnsi="Book Antiqua"/>
        </w:rPr>
        <w:t xml:space="preserve">Agar </w:t>
      </w:r>
      <w:r w:rsidR="0032701C">
        <w:rPr>
          <w:rFonts w:ascii="Book Antiqua" w:hAnsi="Book Antiqua"/>
        </w:rPr>
        <w:t>setiap orang dapat mengetahuinya, memerintahkan pengund</w:t>
      </w:r>
      <w:r w:rsidR="00E65215">
        <w:rPr>
          <w:rFonts w:ascii="Book Antiqua" w:hAnsi="Book Antiqua"/>
        </w:rPr>
        <w:t>a</w:t>
      </w:r>
      <w:r w:rsidR="0032701C">
        <w:rPr>
          <w:rFonts w:ascii="Book Antiqua" w:hAnsi="Book Antiqua"/>
        </w:rPr>
        <w:t>ngan Peraturan Daerah ini dengan penempatannya dalam Lembaran Daerah Kabupaten Maros.</w:t>
      </w:r>
    </w:p>
    <w:p w:rsidR="003C290E" w:rsidRDefault="003C290E" w:rsidP="0032701C">
      <w:pPr>
        <w:ind w:left="5040" w:hanging="714"/>
        <w:rPr>
          <w:rFonts w:ascii="Book Antiqua" w:hAnsi="Book Antiqua"/>
        </w:rPr>
      </w:pPr>
    </w:p>
    <w:p w:rsidR="0032701C" w:rsidRPr="00670608" w:rsidRDefault="0032701C" w:rsidP="0032701C">
      <w:pPr>
        <w:ind w:left="5040" w:hanging="714"/>
        <w:rPr>
          <w:rFonts w:ascii="Book Antiqua" w:hAnsi="Book Antiqua"/>
        </w:rPr>
      </w:pPr>
      <w:r w:rsidRPr="00670608">
        <w:rPr>
          <w:rFonts w:ascii="Book Antiqua" w:hAnsi="Book Antiqua"/>
        </w:rPr>
        <w:t xml:space="preserve">Disahkan di </w:t>
      </w:r>
      <w:r>
        <w:rPr>
          <w:rFonts w:ascii="Book Antiqua" w:hAnsi="Book Antiqua"/>
        </w:rPr>
        <w:t>Maros</w:t>
      </w:r>
    </w:p>
    <w:p w:rsidR="00EB6189" w:rsidRDefault="00C014BA" w:rsidP="00C014BA">
      <w:pPr>
        <w:ind w:left="4320" w:hanging="8"/>
        <w:rPr>
          <w:rFonts w:ascii="Book Antiqua" w:hAnsi="Book Antiqua"/>
        </w:rPr>
      </w:pPr>
      <w:r>
        <w:rPr>
          <w:rFonts w:ascii="Book Antiqua" w:hAnsi="Book Antiqua"/>
        </w:rPr>
        <w:t>pada tanggal, 12 Januari 2011</w:t>
      </w:r>
    </w:p>
    <w:p w:rsidR="00C014BA" w:rsidRDefault="00C014BA" w:rsidP="00C014BA">
      <w:pPr>
        <w:ind w:left="4320" w:hanging="8"/>
        <w:rPr>
          <w:rFonts w:ascii="Book Antiqua" w:hAnsi="Book Antiqua"/>
        </w:rPr>
      </w:pPr>
    </w:p>
    <w:p w:rsidR="0032701C" w:rsidRPr="00670608" w:rsidRDefault="0032701C" w:rsidP="0032701C">
      <w:pPr>
        <w:ind w:left="4320"/>
        <w:rPr>
          <w:rFonts w:ascii="Book Antiqua" w:hAnsi="Book Antiqua"/>
        </w:rPr>
      </w:pPr>
      <w:r>
        <w:rPr>
          <w:rFonts w:ascii="Book Antiqua" w:hAnsi="Book Antiqua"/>
        </w:rPr>
        <w:t>BUPATI MAROS</w:t>
      </w:r>
    </w:p>
    <w:p w:rsidR="0032701C" w:rsidRDefault="0032701C" w:rsidP="0032701C">
      <w:pPr>
        <w:rPr>
          <w:rFonts w:ascii="Book Antiqua" w:hAnsi="Book Antiqua"/>
          <w:sz w:val="20"/>
        </w:rPr>
      </w:pPr>
    </w:p>
    <w:p w:rsidR="00D656FE" w:rsidRDefault="00D656FE" w:rsidP="0032701C">
      <w:pPr>
        <w:rPr>
          <w:rFonts w:ascii="Book Antiqua" w:hAnsi="Book Antiqua"/>
          <w:sz w:val="18"/>
        </w:rPr>
      </w:pPr>
    </w:p>
    <w:p w:rsidR="00FE27F0" w:rsidRDefault="00FE27F0" w:rsidP="0032701C">
      <w:pPr>
        <w:rPr>
          <w:rFonts w:ascii="Book Antiqua" w:hAnsi="Book Antiqua"/>
          <w:sz w:val="18"/>
        </w:rPr>
      </w:pPr>
    </w:p>
    <w:p w:rsidR="00C244B0" w:rsidRPr="00D656FE" w:rsidRDefault="00C244B0" w:rsidP="0032701C">
      <w:pPr>
        <w:rPr>
          <w:rFonts w:ascii="Book Antiqua" w:hAnsi="Book Antiqua"/>
          <w:sz w:val="18"/>
        </w:rPr>
      </w:pPr>
    </w:p>
    <w:p w:rsidR="0032701C" w:rsidRPr="00166AAC" w:rsidRDefault="00271173" w:rsidP="0032701C">
      <w:pPr>
        <w:ind w:left="4320"/>
        <w:rPr>
          <w:rFonts w:ascii="Book Antiqua" w:hAnsi="Book Antiqua"/>
          <w:b/>
        </w:rPr>
      </w:pPr>
      <w:r w:rsidRPr="00166AAC">
        <w:rPr>
          <w:rFonts w:ascii="Book Antiqua" w:hAnsi="Book Antiqua"/>
          <w:b/>
        </w:rPr>
        <w:t>M. HATTA RAHMAN</w:t>
      </w:r>
    </w:p>
    <w:p w:rsidR="00D027FA" w:rsidRPr="00670608" w:rsidRDefault="00D027FA" w:rsidP="0032701C">
      <w:pPr>
        <w:ind w:left="4320"/>
        <w:rPr>
          <w:rFonts w:ascii="Book Antiqua" w:hAnsi="Book Antiqua"/>
        </w:rPr>
      </w:pPr>
    </w:p>
    <w:p w:rsidR="00EB6189" w:rsidRDefault="00EB6189" w:rsidP="0032701C">
      <w:pPr>
        <w:rPr>
          <w:rFonts w:ascii="Book Antiqua" w:hAnsi="Book Antiqua"/>
        </w:rPr>
      </w:pPr>
    </w:p>
    <w:p w:rsidR="0032701C" w:rsidRPr="00670608" w:rsidRDefault="0032701C" w:rsidP="0032701C">
      <w:pPr>
        <w:rPr>
          <w:rFonts w:ascii="Book Antiqua" w:hAnsi="Book Antiqua"/>
        </w:rPr>
      </w:pPr>
      <w:r w:rsidRPr="00670608">
        <w:rPr>
          <w:rFonts w:ascii="Book Antiqua" w:hAnsi="Book Antiqua"/>
        </w:rPr>
        <w:t xml:space="preserve">Diundangkan di </w:t>
      </w:r>
      <w:r>
        <w:rPr>
          <w:rFonts w:ascii="Book Antiqua" w:hAnsi="Book Antiqua"/>
        </w:rPr>
        <w:t>Maros</w:t>
      </w:r>
    </w:p>
    <w:p w:rsidR="0032701C" w:rsidRPr="00670608" w:rsidRDefault="00C014BA" w:rsidP="0032701C">
      <w:pPr>
        <w:rPr>
          <w:rFonts w:ascii="Book Antiqua" w:hAnsi="Book Antiqua"/>
        </w:rPr>
      </w:pPr>
      <w:r>
        <w:rPr>
          <w:rFonts w:ascii="Book Antiqua" w:hAnsi="Book Antiqua"/>
        </w:rPr>
        <w:t>pada tangga, 12 Januari 2011</w:t>
      </w:r>
    </w:p>
    <w:p w:rsidR="00EB6189" w:rsidRDefault="00EB6189" w:rsidP="0032701C">
      <w:pPr>
        <w:rPr>
          <w:rFonts w:ascii="Book Antiqua" w:hAnsi="Book Antiqua"/>
        </w:rPr>
      </w:pPr>
    </w:p>
    <w:p w:rsidR="0032701C" w:rsidRDefault="0032701C" w:rsidP="0032701C">
      <w:pPr>
        <w:rPr>
          <w:rFonts w:ascii="Book Antiqua" w:hAnsi="Book Antiqua"/>
        </w:rPr>
      </w:pPr>
      <w:r>
        <w:rPr>
          <w:rFonts w:ascii="Book Antiqua" w:hAnsi="Book Antiqua"/>
        </w:rPr>
        <w:t>SEKRETARIS DAERAH</w:t>
      </w:r>
      <w:r w:rsidRPr="00670608">
        <w:rPr>
          <w:rFonts w:ascii="Book Antiqua" w:hAnsi="Book Antiqua"/>
        </w:rPr>
        <w:t>,</w:t>
      </w:r>
    </w:p>
    <w:p w:rsidR="0032701C" w:rsidRPr="00AD34E0" w:rsidRDefault="0032701C" w:rsidP="0032701C">
      <w:pPr>
        <w:rPr>
          <w:rFonts w:ascii="Book Antiqua" w:hAnsi="Book Antiqua"/>
          <w:sz w:val="20"/>
        </w:rPr>
      </w:pPr>
    </w:p>
    <w:p w:rsidR="00D656FE" w:rsidRDefault="00D656FE" w:rsidP="0032701C">
      <w:pPr>
        <w:rPr>
          <w:rFonts w:ascii="Book Antiqua" w:hAnsi="Book Antiqua"/>
          <w:sz w:val="20"/>
        </w:rPr>
      </w:pPr>
    </w:p>
    <w:p w:rsidR="00FE27F0" w:rsidRDefault="00FE27F0" w:rsidP="0032701C">
      <w:pPr>
        <w:rPr>
          <w:rFonts w:ascii="Book Antiqua" w:hAnsi="Book Antiqua"/>
          <w:sz w:val="20"/>
        </w:rPr>
      </w:pPr>
    </w:p>
    <w:p w:rsidR="00C244B0" w:rsidRPr="00AD34E0" w:rsidRDefault="00C244B0" w:rsidP="0032701C">
      <w:pPr>
        <w:rPr>
          <w:rFonts w:ascii="Book Antiqua" w:hAnsi="Book Antiqua"/>
          <w:sz w:val="20"/>
        </w:rPr>
      </w:pPr>
    </w:p>
    <w:p w:rsidR="00C6204D" w:rsidRPr="008650D7" w:rsidRDefault="0032701C" w:rsidP="0032701C">
      <w:pPr>
        <w:rPr>
          <w:rFonts w:ascii="Book Antiqua" w:hAnsi="Book Antiqua"/>
          <w:b/>
        </w:rPr>
      </w:pPr>
      <w:r w:rsidRPr="008650D7">
        <w:rPr>
          <w:rFonts w:ascii="Book Antiqua" w:hAnsi="Book Antiqua"/>
          <w:b/>
        </w:rPr>
        <w:t xml:space="preserve">BAHARUDDIN  </w:t>
      </w:r>
    </w:p>
    <w:p w:rsidR="00216231" w:rsidRDefault="00216231" w:rsidP="0032701C">
      <w:pPr>
        <w:rPr>
          <w:rFonts w:ascii="Book Antiqua" w:hAnsi="Book Antiqua"/>
        </w:rPr>
      </w:pPr>
    </w:p>
    <w:p w:rsidR="008650D7" w:rsidRDefault="008650D7" w:rsidP="0032701C">
      <w:pPr>
        <w:rPr>
          <w:rFonts w:ascii="Book Antiqua" w:hAnsi="Book Antiqua"/>
        </w:rPr>
      </w:pPr>
    </w:p>
    <w:p w:rsidR="0032701C" w:rsidRDefault="0032701C" w:rsidP="0032701C">
      <w:pPr>
        <w:rPr>
          <w:rFonts w:ascii="Book Antiqua" w:hAnsi="Book Antiqua"/>
        </w:rPr>
      </w:pPr>
      <w:r w:rsidRPr="00670608">
        <w:rPr>
          <w:rFonts w:ascii="Book Antiqua" w:hAnsi="Book Antiqua"/>
        </w:rPr>
        <w:t xml:space="preserve">LEMBARAN </w:t>
      </w:r>
      <w:r>
        <w:rPr>
          <w:rFonts w:ascii="Book Antiqua" w:hAnsi="Book Antiqua"/>
        </w:rPr>
        <w:t>DAERAH KABUPATEN MAROS TAHUN</w:t>
      </w:r>
      <w:r w:rsidR="006E1322">
        <w:rPr>
          <w:rFonts w:ascii="Book Antiqua" w:hAnsi="Book Antiqua"/>
        </w:rPr>
        <w:t xml:space="preserve"> 2011</w:t>
      </w:r>
      <w:r w:rsidR="00D5698F">
        <w:rPr>
          <w:rFonts w:ascii="Book Antiqua" w:hAnsi="Book Antiqua"/>
        </w:rPr>
        <w:t>NOMOR  01</w:t>
      </w:r>
    </w:p>
    <w:p w:rsidR="0076525D" w:rsidRDefault="0076525D" w:rsidP="00795AE4">
      <w:pPr>
        <w:rPr>
          <w:rFonts w:ascii="Book Antiqua" w:hAnsi="Book Antiqua"/>
        </w:rPr>
      </w:pPr>
    </w:p>
    <w:p w:rsidR="00795AE4" w:rsidRDefault="00795AE4" w:rsidP="00795AE4">
      <w:pPr>
        <w:rPr>
          <w:rFonts w:ascii="Book Antiqua" w:hAnsi="Book Antiqua"/>
        </w:rPr>
      </w:pPr>
    </w:p>
    <w:p w:rsidR="0076525D" w:rsidRPr="00670608" w:rsidRDefault="0076525D" w:rsidP="00795AE4">
      <w:pPr>
        <w:rPr>
          <w:rFonts w:ascii="Book Antiqua" w:hAnsi="Book Antiqua"/>
        </w:rPr>
      </w:pPr>
    </w:p>
    <w:p w:rsidR="00795AE4" w:rsidRPr="00670608" w:rsidRDefault="00795AE4" w:rsidP="00795AE4">
      <w:pPr>
        <w:widowControl w:val="0"/>
        <w:autoSpaceDE w:val="0"/>
        <w:autoSpaceDN w:val="0"/>
        <w:adjustRightInd w:val="0"/>
        <w:rPr>
          <w:rFonts w:ascii="Book Antiqua" w:hAnsi="Book Antiqua"/>
        </w:rPr>
      </w:pPr>
    </w:p>
    <w:p w:rsidR="00795AE4" w:rsidRPr="00670608" w:rsidRDefault="00795AE4" w:rsidP="00795AE4">
      <w:pPr>
        <w:tabs>
          <w:tab w:val="left" w:pos="360"/>
          <w:tab w:val="left" w:pos="434"/>
        </w:tabs>
        <w:ind w:left="490" w:hanging="490"/>
        <w:jc w:val="both"/>
        <w:rPr>
          <w:rFonts w:ascii="Book Antiqua" w:hAnsi="Book Antiqua"/>
        </w:rPr>
      </w:pPr>
    </w:p>
    <w:p w:rsidR="00795AE4" w:rsidRDefault="00795AE4" w:rsidP="00795AE4">
      <w:pPr>
        <w:tabs>
          <w:tab w:val="left" w:pos="360"/>
          <w:tab w:val="left" w:pos="434"/>
        </w:tabs>
        <w:ind w:left="490" w:hanging="490"/>
        <w:jc w:val="both"/>
        <w:rPr>
          <w:rFonts w:ascii="Book Antiqua" w:hAnsi="Book Antiqua"/>
        </w:rPr>
      </w:pPr>
    </w:p>
    <w:p w:rsidR="00D03368" w:rsidRDefault="00D03368" w:rsidP="00795AE4">
      <w:pPr>
        <w:tabs>
          <w:tab w:val="left" w:pos="360"/>
          <w:tab w:val="left" w:pos="434"/>
        </w:tabs>
        <w:ind w:left="490" w:hanging="490"/>
        <w:jc w:val="both"/>
        <w:rPr>
          <w:rFonts w:ascii="Book Antiqua" w:hAnsi="Book Antiqua"/>
        </w:rPr>
      </w:pPr>
    </w:p>
    <w:p w:rsidR="00D03368" w:rsidRDefault="00D03368" w:rsidP="00795AE4">
      <w:pPr>
        <w:tabs>
          <w:tab w:val="left" w:pos="360"/>
          <w:tab w:val="left" w:pos="434"/>
        </w:tabs>
        <w:ind w:left="490" w:hanging="490"/>
        <w:jc w:val="both"/>
        <w:rPr>
          <w:rFonts w:ascii="Book Antiqua" w:hAnsi="Book Antiqua"/>
        </w:rPr>
      </w:pPr>
    </w:p>
    <w:p w:rsidR="00D03368" w:rsidRDefault="00D03368" w:rsidP="00795AE4">
      <w:pPr>
        <w:tabs>
          <w:tab w:val="left" w:pos="360"/>
          <w:tab w:val="left" w:pos="434"/>
        </w:tabs>
        <w:ind w:left="490" w:hanging="490"/>
        <w:jc w:val="both"/>
        <w:rPr>
          <w:rFonts w:ascii="Book Antiqua" w:hAnsi="Book Antiqua"/>
        </w:rPr>
      </w:pPr>
    </w:p>
    <w:p w:rsidR="00D03368" w:rsidRDefault="00D03368" w:rsidP="00795AE4">
      <w:pPr>
        <w:tabs>
          <w:tab w:val="left" w:pos="360"/>
          <w:tab w:val="left" w:pos="434"/>
        </w:tabs>
        <w:ind w:left="490" w:hanging="490"/>
        <w:jc w:val="both"/>
        <w:rPr>
          <w:rFonts w:ascii="Book Antiqua" w:hAnsi="Book Antiqua"/>
        </w:rPr>
      </w:pPr>
    </w:p>
    <w:p w:rsidR="00D03368" w:rsidRDefault="00D03368" w:rsidP="00795AE4">
      <w:pPr>
        <w:tabs>
          <w:tab w:val="left" w:pos="360"/>
          <w:tab w:val="left" w:pos="434"/>
        </w:tabs>
        <w:ind w:left="490" w:hanging="490"/>
        <w:jc w:val="both"/>
        <w:rPr>
          <w:rFonts w:ascii="Book Antiqua" w:hAnsi="Book Antiqua"/>
        </w:rPr>
      </w:pPr>
    </w:p>
    <w:p w:rsidR="00D03368" w:rsidRDefault="00D03368" w:rsidP="00795AE4">
      <w:pPr>
        <w:tabs>
          <w:tab w:val="left" w:pos="360"/>
          <w:tab w:val="left" w:pos="434"/>
        </w:tabs>
        <w:ind w:left="490" w:hanging="490"/>
        <w:jc w:val="both"/>
        <w:rPr>
          <w:rFonts w:ascii="Book Antiqua" w:hAnsi="Book Antiqua"/>
        </w:rPr>
      </w:pPr>
    </w:p>
    <w:p w:rsidR="00D03368" w:rsidRDefault="00D03368" w:rsidP="00795AE4">
      <w:pPr>
        <w:tabs>
          <w:tab w:val="left" w:pos="360"/>
          <w:tab w:val="left" w:pos="434"/>
        </w:tabs>
        <w:ind w:left="490" w:hanging="490"/>
        <w:jc w:val="both"/>
        <w:rPr>
          <w:rFonts w:ascii="Book Antiqua" w:hAnsi="Book Antiqua"/>
        </w:rPr>
      </w:pPr>
    </w:p>
    <w:p w:rsidR="00D03368" w:rsidRDefault="00D03368" w:rsidP="00795AE4">
      <w:pPr>
        <w:tabs>
          <w:tab w:val="left" w:pos="360"/>
          <w:tab w:val="left" w:pos="434"/>
        </w:tabs>
        <w:ind w:left="490" w:hanging="490"/>
        <w:jc w:val="both"/>
        <w:rPr>
          <w:rFonts w:ascii="Book Antiqua" w:hAnsi="Book Antiqua"/>
        </w:rPr>
      </w:pPr>
    </w:p>
    <w:p w:rsidR="00D03368" w:rsidRDefault="00D03368" w:rsidP="00795AE4">
      <w:pPr>
        <w:tabs>
          <w:tab w:val="left" w:pos="360"/>
          <w:tab w:val="left" w:pos="434"/>
        </w:tabs>
        <w:ind w:left="490" w:hanging="490"/>
        <w:jc w:val="both"/>
        <w:rPr>
          <w:rFonts w:ascii="Book Antiqua" w:hAnsi="Book Antiqua"/>
        </w:rPr>
      </w:pPr>
    </w:p>
    <w:p w:rsidR="00D03368" w:rsidRDefault="00D03368" w:rsidP="00795AE4">
      <w:pPr>
        <w:tabs>
          <w:tab w:val="left" w:pos="360"/>
          <w:tab w:val="left" w:pos="434"/>
        </w:tabs>
        <w:ind w:left="490" w:hanging="490"/>
        <w:jc w:val="both"/>
        <w:rPr>
          <w:rFonts w:ascii="Book Antiqua" w:hAnsi="Book Antiqua"/>
          <w:lang w:val="id-ID"/>
        </w:rPr>
      </w:pPr>
    </w:p>
    <w:p w:rsidR="00FF59B7" w:rsidRDefault="00FF59B7" w:rsidP="00795AE4">
      <w:pPr>
        <w:tabs>
          <w:tab w:val="left" w:pos="360"/>
          <w:tab w:val="left" w:pos="434"/>
        </w:tabs>
        <w:ind w:left="490" w:hanging="490"/>
        <w:jc w:val="both"/>
        <w:rPr>
          <w:rFonts w:ascii="Book Antiqua" w:hAnsi="Book Antiqua"/>
          <w:lang w:val="id-ID"/>
        </w:rPr>
      </w:pPr>
    </w:p>
    <w:p w:rsidR="00FF59B7" w:rsidRDefault="00FF59B7" w:rsidP="00795AE4">
      <w:pPr>
        <w:tabs>
          <w:tab w:val="left" w:pos="360"/>
          <w:tab w:val="left" w:pos="434"/>
        </w:tabs>
        <w:ind w:left="490" w:hanging="490"/>
        <w:jc w:val="both"/>
        <w:rPr>
          <w:rFonts w:ascii="Book Antiqua" w:hAnsi="Book Antiqua"/>
          <w:lang w:val="id-ID"/>
        </w:rPr>
      </w:pPr>
    </w:p>
    <w:p w:rsidR="00FF59B7" w:rsidRDefault="00FF59B7" w:rsidP="00795AE4">
      <w:pPr>
        <w:tabs>
          <w:tab w:val="left" w:pos="360"/>
          <w:tab w:val="left" w:pos="434"/>
        </w:tabs>
        <w:ind w:left="490" w:hanging="490"/>
        <w:jc w:val="both"/>
        <w:rPr>
          <w:rFonts w:ascii="Book Antiqua" w:hAnsi="Book Antiqua"/>
          <w:lang w:val="id-ID"/>
        </w:rPr>
      </w:pPr>
    </w:p>
    <w:p w:rsidR="00FF59B7" w:rsidRPr="00FF59B7" w:rsidRDefault="00FF59B7" w:rsidP="00795AE4">
      <w:pPr>
        <w:tabs>
          <w:tab w:val="left" w:pos="360"/>
          <w:tab w:val="left" w:pos="434"/>
        </w:tabs>
        <w:ind w:left="490" w:hanging="490"/>
        <w:jc w:val="both"/>
        <w:rPr>
          <w:rFonts w:ascii="Book Antiqua" w:hAnsi="Book Antiqua"/>
          <w:lang w:val="id-ID"/>
        </w:rPr>
      </w:pPr>
    </w:p>
    <w:p w:rsidR="00D03368" w:rsidRDefault="00D03368" w:rsidP="00795AE4">
      <w:pPr>
        <w:tabs>
          <w:tab w:val="left" w:pos="360"/>
          <w:tab w:val="left" w:pos="434"/>
        </w:tabs>
        <w:ind w:left="490" w:hanging="490"/>
        <w:jc w:val="both"/>
        <w:rPr>
          <w:rFonts w:ascii="Book Antiqua" w:hAnsi="Book Antiqua"/>
        </w:rPr>
      </w:pPr>
    </w:p>
    <w:p w:rsidR="00D03368" w:rsidRDefault="00D03368" w:rsidP="00D03368">
      <w:pPr>
        <w:tabs>
          <w:tab w:val="left" w:pos="360"/>
          <w:tab w:val="left" w:pos="434"/>
        </w:tabs>
        <w:ind w:left="490" w:hanging="490"/>
        <w:jc w:val="center"/>
        <w:rPr>
          <w:rFonts w:ascii="Book Antiqua" w:hAnsi="Book Antiqua"/>
        </w:rPr>
      </w:pPr>
      <w:r>
        <w:rPr>
          <w:rFonts w:ascii="Book Antiqua" w:hAnsi="Book Antiqua"/>
        </w:rPr>
        <w:t>PENJELASAN ATAS</w:t>
      </w:r>
    </w:p>
    <w:p w:rsidR="00D03368" w:rsidRDefault="00D03368" w:rsidP="00D03368">
      <w:pPr>
        <w:tabs>
          <w:tab w:val="left" w:pos="360"/>
          <w:tab w:val="left" w:pos="434"/>
        </w:tabs>
        <w:ind w:left="490" w:hanging="490"/>
        <w:jc w:val="center"/>
        <w:rPr>
          <w:rFonts w:ascii="Book Antiqua" w:hAnsi="Book Antiqua"/>
        </w:rPr>
      </w:pPr>
      <w:r>
        <w:rPr>
          <w:rFonts w:ascii="Book Antiqua" w:hAnsi="Book Antiqua"/>
        </w:rPr>
        <w:t>PERATURAN DAERAH KABUPATEN MAROS</w:t>
      </w:r>
    </w:p>
    <w:p w:rsidR="00D03368" w:rsidRDefault="00197ADF" w:rsidP="00D03368">
      <w:pPr>
        <w:tabs>
          <w:tab w:val="left" w:pos="360"/>
          <w:tab w:val="left" w:pos="434"/>
        </w:tabs>
        <w:ind w:left="490" w:hanging="490"/>
        <w:jc w:val="both"/>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 xml:space="preserve">       NOMOR : 01</w:t>
      </w:r>
      <w:r w:rsidR="00D03368">
        <w:rPr>
          <w:rFonts w:ascii="Book Antiqua" w:hAnsi="Book Antiqua"/>
        </w:rPr>
        <w:t xml:space="preserve"> TAHUN 201</w:t>
      </w:r>
      <w:r>
        <w:rPr>
          <w:rFonts w:ascii="Book Antiqua" w:hAnsi="Book Antiqua"/>
        </w:rPr>
        <w:t>1</w:t>
      </w:r>
    </w:p>
    <w:p w:rsidR="00D03368" w:rsidRDefault="00D03368" w:rsidP="00D03368">
      <w:pPr>
        <w:tabs>
          <w:tab w:val="left" w:pos="360"/>
          <w:tab w:val="left" w:pos="434"/>
        </w:tabs>
        <w:ind w:left="490" w:hanging="490"/>
        <w:jc w:val="both"/>
        <w:rPr>
          <w:rFonts w:ascii="Book Antiqua" w:hAnsi="Book Antiqua"/>
        </w:rPr>
      </w:pPr>
    </w:p>
    <w:p w:rsidR="00D03368" w:rsidRDefault="00D03368" w:rsidP="00D03368">
      <w:pPr>
        <w:tabs>
          <w:tab w:val="left" w:pos="360"/>
          <w:tab w:val="left" w:pos="434"/>
        </w:tabs>
        <w:ind w:left="490" w:hanging="490"/>
        <w:jc w:val="center"/>
        <w:rPr>
          <w:rFonts w:ascii="Book Antiqua" w:hAnsi="Book Antiqua"/>
        </w:rPr>
      </w:pPr>
      <w:r>
        <w:rPr>
          <w:rFonts w:ascii="Book Antiqua" w:hAnsi="Book Antiqua"/>
        </w:rPr>
        <w:t>TENTANG</w:t>
      </w:r>
    </w:p>
    <w:p w:rsidR="00D03368" w:rsidRDefault="00D03368" w:rsidP="00D03368">
      <w:pPr>
        <w:tabs>
          <w:tab w:val="left" w:pos="360"/>
          <w:tab w:val="left" w:pos="434"/>
        </w:tabs>
        <w:ind w:left="490" w:hanging="490"/>
        <w:jc w:val="center"/>
        <w:rPr>
          <w:rFonts w:ascii="Book Antiqua" w:hAnsi="Book Antiqua"/>
        </w:rPr>
      </w:pPr>
    </w:p>
    <w:p w:rsidR="00D03368" w:rsidRDefault="00D03368" w:rsidP="00D03368">
      <w:pPr>
        <w:tabs>
          <w:tab w:val="left" w:pos="360"/>
          <w:tab w:val="left" w:pos="434"/>
        </w:tabs>
        <w:ind w:left="490" w:hanging="490"/>
        <w:jc w:val="center"/>
        <w:rPr>
          <w:rFonts w:ascii="Book Antiqua" w:hAnsi="Book Antiqua"/>
        </w:rPr>
      </w:pPr>
      <w:r>
        <w:rPr>
          <w:rFonts w:ascii="Book Antiqua" w:hAnsi="Book Antiqua"/>
        </w:rPr>
        <w:t xml:space="preserve">BEA PEROLEHAN </w:t>
      </w:r>
      <w:r w:rsidR="007144FC">
        <w:rPr>
          <w:rFonts w:ascii="Book Antiqua" w:hAnsi="Book Antiqua"/>
        </w:rPr>
        <w:t xml:space="preserve">HAK </w:t>
      </w:r>
      <w:r>
        <w:rPr>
          <w:rFonts w:ascii="Book Antiqua" w:hAnsi="Book Antiqua"/>
        </w:rPr>
        <w:t>ATAS TANAH DAN BANGUNAN</w:t>
      </w:r>
    </w:p>
    <w:p w:rsidR="00060FFF" w:rsidRDefault="00060FFF" w:rsidP="00D03368">
      <w:pPr>
        <w:tabs>
          <w:tab w:val="left" w:pos="360"/>
          <w:tab w:val="left" w:pos="434"/>
        </w:tabs>
        <w:ind w:left="490" w:hanging="490"/>
        <w:jc w:val="center"/>
        <w:rPr>
          <w:rFonts w:ascii="Book Antiqua" w:hAnsi="Book Antiqua"/>
        </w:rPr>
      </w:pPr>
      <w:r>
        <w:rPr>
          <w:rFonts w:ascii="Book Antiqua" w:hAnsi="Book Antiqua"/>
        </w:rPr>
        <w:t>(BPHTB)</w:t>
      </w:r>
    </w:p>
    <w:p w:rsidR="00D03368" w:rsidRDefault="00D03368" w:rsidP="00D03368">
      <w:pPr>
        <w:tabs>
          <w:tab w:val="left" w:pos="360"/>
          <w:tab w:val="left" w:pos="434"/>
        </w:tabs>
        <w:ind w:left="490" w:hanging="490"/>
        <w:jc w:val="center"/>
        <w:rPr>
          <w:rFonts w:ascii="Book Antiqua" w:hAnsi="Book Antiqua"/>
        </w:rPr>
      </w:pPr>
    </w:p>
    <w:p w:rsidR="00126831" w:rsidRDefault="00126831" w:rsidP="00D03368">
      <w:pPr>
        <w:tabs>
          <w:tab w:val="left" w:pos="360"/>
          <w:tab w:val="left" w:pos="434"/>
        </w:tabs>
        <w:ind w:left="490" w:hanging="490"/>
        <w:jc w:val="center"/>
        <w:rPr>
          <w:rFonts w:ascii="Book Antiqua" w:hAnsi="Book Antiqua"/>
        </w:rPr>
      </w:pPr>
    </w:p>
    <w:p w:rsidR="00D03368" w:rsidRDefault="00D03368" w:rsidP="00D03368">
      <w:pPr>
        <w:tabs>
          <w:tab w:val="left" w:pos="360"/>
          <w:tab w:val="left" w:pos="434"/>
        </w:tabs>
        <w:ind w:left="490" w:hanging="490"/>
        <w:jc w:val="both"/>
        <w:rPr>
          <w:rFonts w:ascii="Book Antiqua" w:hAnsi="Book Antiqua"/>
        </w:rPr>
      </w:pPr>
      <w:r>
        <w:rPr>
          <w:rFonts w:ascii="Book Antiqua" w:hAnsi="Book Antiqua"/>
        </w:rPr>
        <w:t>I.</w:t>
      </w:r>
      <w:r>
        <w:rPr>
          <w:rFonts w:ascii="Book Antiqua" w:hAnsi="Book Antiqua"/>
        </w:rPr>
        <w:tab/>
        <w:t>U   M   U  M.</w:t>
      </w:r>
    </w:p>
    <w:p w:rsidR="00D03368" w:rsidRDefault="00D03368" w:rsidP="00D03368">
      <w:pPr>
        <w:tabs>
          <w:tab w:val="left" w:pos="360"/>
          <w:tab w:val="left" w:pos="434"/>
        </w:tabs>
        <w:ind w:left="490" w:hanging="490"/>
        <w:jc w:val="both"/>
        <w:rPr>
          <w:rFonts w:ascii="Book Antiqua" w:hAnsi="Book Antiqua"/>
        </w:rPr>
      </w:pPr>
    </w:p>
    <w:p w:rsidR="00D03368" w:rsidRDefault="00D03368" w:rsidP="00D03368">
      <w:pPr>
        <w:tabs>
          <w:tab w:val="left" w:pos="360"/>
          <w:tab w:val="left" w:pos="434"/>
        </w:tabs>
        <w:ind w:left="490" w:hanging="490"/>
        <w:jc w:val="both"/>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Dalam pelaksanaan otonomi daerah, tiap – tiap daerah mempunyai hak dan kewajiban mengatur dan mengurus sendiri urusan pemerintahannya untuk meningkatkan efesiensi dan efektifitas penyelenggaraan pemerintahaan dan pelayanan kepada masyarakat. Di samping itu dalam upaya mewujudkan kemadirian daerah perlu dilakukan upaya-upaya Intensifikasi dan Ektensifikasi pengelolaan pendapatan Asli Daerah, sesuai dengan potensi daerah dan kemampuan masyarakat.</w:t>
      </w:r>
    </w:p>
    <w:p w:rsidR="00D03368" w:rsidRDefault="00D03368" w:rsidP="00D03368">
      <w:pPr>
        <w:tabs>
          <w:tab w:val="left" w:pos="360"/>
          <w:tab w:val="left" w:pos="434"/>
        </w:tabs>
        <w:ind w:left="490" w:hanging="490"/>
        <w:jc w:val="both"/>
        <w:rPr>
          <w:rFonts w:ascii="Book Antiqua" w:hAnsi="Book Antiqua"/>
        </w:rPr>
      </w:pPr>
    </w:p>
    <w:p w:rsidR="00D03368" w:rsidRDefault="00D03368" w:rsidP="00D03368">
      <w:pPr>
        <w:tabs>
          <w:tab w:val="left" w:pos="360"/>
          <w:tab w:val="left" w:pos="434"/>
        </w:tabs>
        <w:ind w:left="490" w:hanging="490"/>
        <w:jc w:val="both"/>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 xml:space="preserve">Berdasarkan Undang-undang Nomor 28 Tahun 2009 tentang Pajak Daerah </w:t>
      </w:r>
      <w:r w:rsidR="00222EFE">
        <w:rPr>
          <w:rFonts w:ascii="Book Antiqua" w:hAnsi="Book Antiqua"/>
        </w:rPr>
        <w:t xml:space="preserve">dan Retribusi Daerah, Pemerintahan Daerah telah diberikan kewenangan lebih luas dalam pengelolaan pajak daerah, diantaranya </w:t>
      </w:r>
      <w:r w:rsidR="00DC23E3">
        <w:rPr>
          <w:rFonts w:ascii="Book Antiqua" w:hAnsi="Book Antiqua"/>
        </w:rPr>
        <w:t xml:space="preserve">kewenangan terhadap Bea Perolehan Hak Atas Tanah dan Bangunan dan Pajak </w:t>
      </w:r>
      <w:r w:rsidR="00713DBB">
        <w:rPr>
          <w:rFonts w:ascii="Book Antiqua" w:hAnsi="Book Antiqua"/>
        </w:rPr>
        <w:t>P</w:t>
      </w:r>
      <w:r w:rsidR="00DC23E3">
        <w:rPr>
          <w:rFonts w:ascii="Book Antiqua" w:hAnsi="Book Antiqua"/>
        </w:rPr>
        <w:t xml:space="preserve">usat menjadi </w:t>
      </w:r>
      <w:r w:rsidR="00713DBB">
        <w:rPr>
          <w:rFonts w:ascii="Book Antiqua" w:hAnsi="Book Antiqua"/>
        </w:rPr>
        <w:t>P</w:t>
      </w:r>
      <w:r w:rsidR="00DC23E3">
        <w:rPr>
          <w:rFonts w:ascii="Book Antiqua" w:hAnsi="Book Antiqua"/>
        </w:rPr>
        <w:t>ajak Daerah Kabupaten/Kota.</w:t>
      </w:r>
    </w:p>
    <w:p w:rsidR="00321ADA" w:rsidRDefault="00321ADA" w:rsidP="00D03368">
      <w:pPr>
        <w:tabs>
          <w:tab w:val="left" w:pos="360"/>
          <w:tab w:val="left" w:pos="434"/>
        </w:tabs>
        <w:ind w:left="490" w:hanging="490"/>
        <w:jc w:val="both"/>
        <w:rPr>
          <w:rFonts w:ascii="Book Antiqua" w:hAnsi="Book Antiqua"/>
        </w:rPr>
      </w:pPr>
    </w:p>
    <w:p w:rsidR="009D3C8B" w:rsidRDefault="00321ADA" w:rsidP="00D03368">
      <w:pPr>
        <w:tabs>
          <w:tab w:val="left" w:pos="360"/>
          <w:tab w:val="left" w:pos="434"/>
        </w:tabs>
        <w:ind w:left="490" w:hanging="490"/>
        <w:jc w:val="both"/>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sidR="009D3C8B">
        <w:rPr>
          <w:rFonts w:ascii="Book Antiqua" w:hAnsi="Book Antiqua"/>
        </w:rPr>
        <w:t xml:space="preserve">Peraturan Daerah ini mengatur berbagai hal yang terkait dengan pengelolaan pajak daerah terutama </w:t>
      </w:r>
      <w:r w:rsidR="00B25317">
        <w:rPr>
          <w:rFonts w:ascii="Book Antiqua" w:hAnsi="Book Antiqua"/>
        </w:rPr>
        <w:t>B</w:t>
      </w:r>
      <w:r w:rsidR="009D3C8B">
        <w:rPr>
          <w:rFonts w:ascii="Book Antiqua" w:hAnsi="Book Antiqua"/>
        </w:rPr>
        <w:t xml:space="preserve">ea </w:t>
      </w:r>
      <w:r w:rsidR="00B25317">
        <w:rPr>
          <w:rFonts w:ascii="Book Antiqua" w:hAnsi="Book Antiqua"/>
        </w:rPr>
        <w:t>P</w:t>
      </w:r>
      <w:r w:rsidR="009D3C8B">
        <w:rPr>
          <w:rFonts w:ascii="Book Antiqua" w:hAnsi="Book Antiqua"/>
        </w:rPr>
        <w:t xml:space="preserve">erolehan </w:t>
      </w:r>
      <w:r w:rsidR="00B25317">
        <w:rPr>
          <w:rFonts w:ascii="Book Antiqua" w:hAnsi="Book Antiqua"/>
        </w:rPr>
        <w:t>H</w:t>
      </w:r>
      <w:r w:rsidR="009D3C8B">
        <w:rPr>
          <w:rFonts w:ascii="Book Antiqua" w:hAnsi="Book Antiqua"/>
        </w:rPr>
        <w:t xml:space="preserve">ak </w:t>
      </w:r>
      <w:r w:rsidR="00B25317">
        <w:rPr>
          <w:rFonts w:ascii="Book Antiqua" w:hAnsi="Book Antiqua"/>
        </w:rPr>
        <w:t>A</w:t>
      </w:r>
      <w:r w:rsidR="009D3C8B">
        <w:rPr>
          <w:rFonts w:ascii="Book Antiqua" w:hAnsi="Book Antiqua"/>
        </w:rPr>
        <w:t xml:space="preserve">tas </w:t>
      </w:r>
      <w:r w:rsidR="00B25317">
        <w:rPr>
          <w:rFonts w:ascii="Book Antiqua" w:hAnsi="Book Antiqua"/>
        </w:rPr>
        <w:t>T</w:t>
      </w:r>
      <w:r w:rsidR="009D3C8B">
        <w:rPr>
          <w:rFonts w:ascii="Book Antiqua" w:hAnsi="Book Antiqua"/>
        </w:rPr>
        <w:t xml:space="preserve">anah dan </w:t>
      </w:r>
      <w:r w:rsidR="00B25317">
        <w:rPr>
          <w:rFonts w:ascii="Book Antiqua" w:hAnsi="Book Antiqua"/>
        </w:rPr>
        <w:t>B</w:t>
      </w:r>
      <w:r w:rsidR="009D3C8B">
        <w:rPr>
          <w:rFonts w:ascii="Book Antiqua" w:hAnsi="Book Antiqua"/>
        </w:rPr>
        <w:t>angunan, kewajiban dan hak pihak – pihak yang berkepentingan</w:t>
      </w:r>
      <w:r w:rsidR="00693A9F">
        <w:rPr>
          <w:rFonts w:ascii="Book Antiqua" w:hAnsi="Book Antiqua"/>
        </w:rPr>
        <w:t xml:space="preserve"> dalam pemungutan</w:t>
      </w:r>
      <w:r w:rsidR="00BB4D2F">
        <w:rPr>
          <w:rFonts w:ascii="Book Antiqua" w:hAnsi="Book Antiqua"/>
        </w:rPr>
        <w:t xml:space="preserve"> pajak, serta sanksi administrati</w:t>
      </w:r>
      <w:r w:rsidR="00B25317">
        <w:rPr>
          <w:rFonts w:ascii="Book Antiqua" w:hAnsi="Book Antiqua"/>
        </w:rPr>
        <w:t>f</w:t>
      </w:r>
      <w:r w:rsidR="00BB4D2F">
        <w:rPr>
          <w:rFonts w:ascii="Book Antiqua" w:hAnsi="Book Antiqua"/>
        </w:rPr>
        <w:t xml:space="preserve"> maupun sanksi pidana bagi pihak-pihak yang tidak melaksanakan atau melanggar ketentuan dalam Peraturan Daerah ini. Hal ini dimaksudkan agar dengan bera</w:t>
      </w:r>
      <w:r w:rsidR="00B25317">
        <w:rPr>
          <w:rFonts w:ascii="Book Antiqua" w:hAnsi="Book Antiqua"/>
        </w:rPr>
        <w:t>kh</w:t>
      </w:r>
      <w:r w:rsidR="00BB4D2F">
        <w:rPr>
          <w:rFonts w:ascii="Book Antiqua" w:hAnsi="Book Antiqua"/>
        </w:rPr>
        <w:t>i</w:t>
      </w:r>
      <w:r w:rsidR="00B25317">
        <w:rPr>
          <w:rFonts w:ascii="Book Antiqua" w:hAnsi="Book Antiqua"/>
        </w:rPr>
        <w:t>r</w:t>
      </w:r>
      <w:r w:rsidR="00BB4D2F">
        <w:rPr>
          <w:rFonts w:ascii="Book Antiqua" w:hAnsi="Book Antiqua"/>
        </w:rPr>
        <w:t>nya pengelolaan pajak Bea Perolehan Hak Atas Tanah dan Bangunan dari Pemerintah Pusat</w:t>
      </w:r>
      <w:r w:rsidR="00941E8E">
        <w:rPr>
          <w:rFonts w:ascii="Book Antiqua" w:hAnsi="Book Antiqua"/>
        </w:rPr>
        <w:t xml:space="preserve"> ke Pemerintahan Daerah, pengelolaannya lebih berdaya guna dan berhasil guna sehingga dapat mendukung </w:t>
      </w:r>
      <w:r w:rsidR="00B25317">
        <w:rPr>
          <w:rFonts w:ascii="Book Antiqua" w:hAnsi="Book Antiqua"/>
        </w:rPr>
        <w:t>V</w:t>
      </w:r>
      <w:r w:rsidR="00941E8E">
        <w:rPr>
          <w:rFonts w:ascii="Book Antiqua" w:hAnsi="Book Antiqua"/>
        </w:rPr>
        <w:t>isi Pemerintah Kabupaten Maros.</w:t>
      </w:r>
    </w:p>
    <w:p w:rsidR="000D5EBC" w:rsidRDefault="000D5EBC" w:rsidP="00D03368">
      <w:pPr>
        <w:tabs>
          <w:tab w:val="left" w:pos="360"/>
          <w:tab w:val="left" w:pos="434"/>
        </w:tabs>
        <w:ind w:left="490" w:hanging="490"/>
        <w:jc w:val="both"/>
        <w:rPr>
          <w:rFonts w:ascii="Book Antiqua" w:hAnsi="Book Antiqua"/>
        </w:rPr>
      </w:pPr>
    </w:p>
    <w:p w:rsidR="00FE37B9" w:rsidRDefault="00FE37B9" w:rsidP="00D03368">
      <w:pPr>
        <w:tabs>
          <w:tab w:val="left" w:pos="360"/>
          <w:tab w:val="left" w:pos="434"/>
        </w:tabs>
        <w:ind w:left="490" w:hanging="490"/>
        <w:jc w:val="both"/>
        <w:rPr>
          <w:rFonts w:ascii="Book Antiqua" w:hAnsi="Book Antiqua"/>
        </w:rPr>
      </w:pPr>
      <w:r>
        <w:rPr>
          <w:rFonts w:ascii="Book Antiqua" w:hAnsi="Book Antiqua"/>
        </w:rPr>
        <w:t>II.</w:t>
      </w:r>
      <w:r>
        <w:rPr>
          <w:rFonts w:ascii="Book Antiqua" w:hAnsi="Book Antiqua"/>
        </w:rPr>
        <w:tab/>
        <w:t>Pasal Demi Pasal</w:t>
      </w:r>
    </w:p>
    <w:p w:rsidR="00585C0C" w:rsidRDefault="00585C0C" w:rsidP="00D03368">
      <w:pPr>
        <w:tabs>
          <w:tab w:val="left" w:pos="360"/>
          <w:tab w:val="left" w:pos="434"/>
        </w:tabs>
        <w:ind w:left="490" w:hanging="490"/>
        <w:jc w:val="both"/>
        <w:rPr>
          <w:rFonts w:ascii="Book Antiqua" w:hAnsi="Book Antiqua"/>
        </w:rPr>
      </w:pPr>
    </w:p>
    <w:p w:rsidR="00FE37B9" w:rsidRDefault="00FE37B9" w:rsidP="00D03368">
      <w:pPr>
        <w:tabs>
          <w:tab w:val="left" w:pos="360"/>
          <w:tab w:val="left" w:pos="434"/>
        </w:tabs>
        <w:ind w:left="490" w:hanging="490"/>
        <w:jc w:val="both"/>
        <w:rPr>
          <w:rFonts w:ascii="Book Antiqua" w:hAnsi="Book Antiqua"/>
        </w:rPr>
      </w:pPr>
      <w:r>
        <w:rPr>
          <w:rFonts w:ascii="Book Antiqua" w:hAnsi="Book Antiqua"/>
        </w:rPr>
        <w:tab/>
        <w:t>Pasal 1</w:t>
      </w:r>
    </w:p>
    <w:p w:rsidR="00FE37B9" w:rsidRDefault="00FE37B9" w:rsidP="00D03368">
      <w:pPr>
        <w:tabs>
          <w:tab w:val="left" w:pos="360"/>
          <w:tab w:val="left" w:pos="434"/>
        </w:tabs>
        <w:ind w:left="490" w:hanging="490"/>
        <w:jc w:val="both"/>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Cukup Jelas</w:t>
      </w:r>
    </w:p>
    <w:p w:rsidR="00FE37B9" w:rsidRDefault="00FE37B9" w:rsidP="00FE37B9">
      <w:pPr>
        <w:tabs>
          <w:tab w:val="left" w:pos="360"/>
          <w:tab w:val="left" w:pos="434"/>
        </w:tabs>
        <w:ind w:left="490" w:hanging="490"/>
        <w:jc w:val="both"/>
        <w:rPr>
          <w:rFonts w:ascii="Book Antiqua" w:hAnsi="Book Antiqua"/>
        </w:rPr>
      </w:pPr>
      <w:r>
        <w:rPr>
          <w:rFonts w:ascii="Book Antiqua" w:hAnsi="Book Antiqua"/>
        </w:rPr>
        <w:tab/>
        <w:t>Pasal 2</w:t>
      </w:r>
    </w:p>
    <w:p w:rsidR="00FE37B9" w:rsidRDefault="00FE37B9" w:rsidP="00FE37B9">
      <w:pPr>
        <w:tabs>
          <w:tab w:val="left" w:pos="360"/>
          <w:tab w:val="left" w:pos="434"/>
        </w:tabs>
        <w:ind w:left="490" w:hanging="490"/>
        <w:jc w:val="both"/>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Cukup Jelas</w:t>
      </w:r>
    </w:p>
    <w:p w:rsidR="00FE37B9" w:rsidRDefault="00FE37B9" w:rsidP="00FE37B9">
      <w:pPr>
        <w:tabs>
          <w:tab w:val="left" w:pos="360"/>
          <w:tab w:val="left" w:pos="434"/>
        </w:tabs>
        <w:ind w:left="490" w:hanging="490"/>
        <w:jc w:val="both"/>
        <w:rPr>
          <w:rFonts w:ascii="Book Antiqua" w:hAnsi="Book Antiqua"/>
        </w:rPr>
      </w:pPr>
      <w:r>
        <w:rPr>
          <w:rFonts w:ascii="Book Antiqua" w:hAnsi="Book Antiqua"/>
        </w:rPr>
        <w:tab/>
        <w:t>Pasal 3</w:t>
      </w:r>
    </w:p>
    <w:p w:rsidR="00FE37B9" w:rsidRDefault="00FE37B9" w:rsidP="00FE37B9">
      <w:pPr>
        <w:tabs>
          <w:tab w:val="left" w:pos="360"/>
          <w:tab w:val="left" w:pos="434"/>
        </w:tabs>
        <w:ind w:left="490" w:hanging="490"/>
        <w:jc w:val="both"/>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Cukup Jelas</w:t>
      </w:r>
    </w:p>
    <w:p w:rsidR="00FE37B9" w:rsidRDefault="00FE37B9" w:rsidP="00FE37B9">
      <w:pPr>
        <w:tabs>
          <w:tab w:val="left" w:pos="360"/>
          <w:tab w:val="left" w:pos="434"/>
        </w:tabs>
        <w:ind w:left="490" w:hanging="490"/>
        <w:jc w:val="both"/>
        <w:rPr>
          <w:rFonts w:ascii="Book Antiqua" w:hAnsi="Book Antiqua"/>
        </w:rPr>
      </w:pPr>
      <w:r>
        <w:rPr>
          <w:rFonts w:ascii="Book Antiqua" w:hAnsi="Book Antiqua"/>
        </w:rPr>
        <w:tab/>
        <w:t>Pasal 4</w:t>
      </w:r>
    </w:p>
    <w:p w:rsidR="00FE37B9" w:rsidRDefault="00FE37B9" w:rsidP="00FE37B9">
      <w:pPr>
        <w:tabs>
          <w:tab w:val="left" w:pos="360"/>
          <w:tab w:val="left" w:pos="434"/>
        </w:tabs>
        <w:ind w:left="490" w:hanging="490"/>
        <w:jc w:val="both"/>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Cukup Jelas</w:t>
      </w:r>
    </w:p>
    <w:p w:rsidR="00FE37B9" w:rsidRDefault="00FE37B9" w:rsidP="00FE37B9">
      <w:pPr>
        <w:tabs>
          <w:tab w:val="left" w:pos="360"/>
          <w:tab w:val="left" w:pos="434"/>
        </w:tabs>
        <w:ind w:left="490" w:hanging="490"/>
        <w:jc w:val="both"/>
        <w:rPr>
          <w:rFonts w:ascii="Book Antiqua" w:hAnsi="Book Antiqua"/>
        </w:rPr>
      </w:pPr>
      <w:r>
        <w:rPr>
          <w:rFonts w:ascii="Book Antiqua" w:hAnsi="Book Antiqua"/>
        </w:rPr>
        <w:tab/>
        <w:t>Pasal 5</w:t>
      </w:r>
    </w:p>
    <w:p w:rsidR="00FE37B9" w:rsidRDefault="00FE37B9" w:rsidP="00FE37B9">
      <w:pPr>
        <w:tabs>
          <w:tab w:val="left" w:pos="360"/>
          <w:tab w:val="left" w:pos="434"/>
        </w:tabs>
        <w:ind w:left="490" w:hanging="490"/>
        <w:jc w:val="both"/>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Cukup Jelas</w:t>
      </w:r>
    </w:p>
    <w:p w:rsidR="00FE37B9" w:rsidRDefault="00FE37B9" w:rsidP="00FE37B9">
      <w:pPr>
        <w:tabs>
          <w:tab w:val="left" w:pos="360"/>
          <w:tab w:val="left" w:pos="434"/>
        </w:tabs>
        <w:ind w:left="490" w:hanging="490"/>
        <w:jc w:val="both"/>
        <w:rPr>
          <w:rFonts w:ascii="Book Antiqua" w:hAnsi="Book Antiqua"/>
        </w:rPr>
      </w:pPr>
      <w:r>
        <w:rPr>
          <w:rFonts w:ascii="Book Antiqua" w:hAnsi="Book Antiqua"/>
        </w:rPr>
        <w:tab/>
        <w:t>Pasal 6</w:t>
      </w:r>
    </w:p>
    <w:p w:rsidR="00FE37B9" w:rsidRDefault="00FE37B9" w:rsidP="00FE37B9">
      <w:pPr>
        <w:tabs>
          <w:tab w:val="left" w:pos="360"/>
          <w:tab w:val="left" w:pos="434"/>
        </w:tabs>
        <w:ind w:left="490" w:hanging="490"/>
        <w:jc w:val="both"/>
        <w:rPr>
          <w:rFonts w:ascii="Book Antiqua" w:hAnsi="Book Antiqua"/>
        </w:rPr>
      </w:pPr>
      <w:r>
        <w:rPr>
          <w:rFonts w:ascii="Book Antiqua" w:hAnsi="Book Antiqua"/>
        </w:rPr>
        <w:lastRenderedPageBreak/>
        <w:tab/>
      </w:r>
      <w:r>
        <w:rPr>
          <w:rFonts w:ascii="Book Antiqua" w:hAnsi="Book Antiqua"/>
        </w:rPr>
        <w:tab/>
      </w:r>
      <w:r>
        <w:rPr>
          <w:rFonts w:ascii="Book Antiqua" w:hAnsi="Book Antiqua"/>
        </w:rPr>
        <w:tab/>
      </w:r>
      <w:r>
        <w:rPr>
          <w:rFonts w:ascii="Book Antiqua" w:hAnsi="Book Antiqua"/>
        </w:rPr>
        <w:tab/>
      </w:r>
      <w:r>
        <w:rPr>
          <w:rFonts w:ascii="Book Antiqua" w:hAnsi="Book Antiqua"/>
        </w:rPr>
        <w:tab/>
        <w:t>Cukup Jelas</w:t>
      </w:r>
    </w:p>
    <w:p w:rsidR="00F24F11" w:rsidRDefault="00FE37B9" w:rsidP="00730DC7">
      <w:pPr>
        <w:tabs>
          <w:tab w:val="left" w:pos="360"/>
          <w:tab w:val="left" w:pos="434"/>
        </w:tabs>
        <w:ind w:left="490" w:hanging="490"/>
        <w:jc w:val="both"/>
        <w:rPr>
          <w:rFonts w:ascii="Book Antiqua" w:hAnsi="Book Antiqua"/>
        </w:rPr>
      </w:pPr>
      <w:r>
        <w:rPr>
          <w:rFonts w:ascii="Book Antiqua" w:hAnsi="Book Antiqua"/>
        </w:rPr>
        <w:tab/>
      </w:r>
    </w:p>
    <w:p w:rsidR="00AF531C" w:rsidRDefault="00AF531C" w:rsidP="00730DC7">
      <w:pPr>
        <w:tabs>
          <w:tab w:val="left" w:pos="360"/>
          <w:tab w:val="left" w:pos="434"/>
        </w:tabs>
        <w:ind w:left="1400" w:hanging="1040"/>
        <w:jc w:val="both"/>
        <w:rPr>
          <w:rFonts w:ascii="Book Antiqua" w:hAnsi="Book Antiqua"/>
        </w:rPr>
      </w:pPr>
    </w:p>
    <w:p w:rsidR="00AF531C" w:rsidRDefault="00AF531C" w:rsidP="00730DC7">
      <w:pPr>
        <w:tabs>
          <w:tab w:val="left" w:pos="360"/>
          <w:tab w:val="left" w:pos="434"/>
        </w:tabs>
        <w:ind w:left="1400" w:hanging="1040"/>
        <w:jc w:val="both"/>
        <w:rPr>
          <w:rFonts w:ascii="Book Antiqua" w:hAnsi="Book Antiqua"/>
        </w:rPr>
      </w:pPr>
    </w:p>
    <w:p w:rsidR="00AF531C" w:rsidRDefault="00AF531C" w:rsidP="00730DC7">
      <w:pPr>
        <w:tabs>
          <w:tab w:val="left" w:pos="360"/>
          <w:tab w:val="left" w:pos="434"/>
        </w:tabs>
        <w:ind w:left="1400" w:hanging="1040"/>
        <w:jc w:val="both"/>
        <w:rPr>
          <w:rFonts w:ascii="Book Antiqua" w:hAnsi="Book Antiqua"/>
        </w:rPr>
      </w:pPr>
    </w:p>
    <w:p w:rsidR="00AF531C" w:rsidRDefault="00AF531C" w:rsidP="00730DC7">
      <w:pPr>
        <w:tabs>
          <w:tab w:val="left" w:pos="360"/>
          <w:tab w:val="left" w:pos="434"/>
        </w:tabs>
        <w:ind w:left="1400" w:hanging="1040"/>
        <w:jc w:val="both"/>
        <w:rPr>
          <w:rFonts w:ascii="Book Antiqua" w:hAnsi="Book Antiqua"/>
        </w:rPr>
      </w:pPr>
    </w:p>
    <w:p w:rsidR="00730DC7" w:rsidRDefault="00730DC7" w:rsidP="00730DC7">
      <w:pPr>
        <w:tabs>
          <w:tab w:val="left" w:pos="360"/>
          <w:tab w:val="left" w:pos="434"/>
        </w:tabs>
        <w:ind w:left="1400" w:hanging="1040"/>
        <w:jc w:val="both"/>
        <w:rPr>
          <w:rFonts w:ascii="Book Antiqua" w:hAnsi="Book Antiqua"/>
        </w:rPr>
      </w:pPr>
      <w:r>
        <w:rPr>
          <w:rFonts w:ascii="Book Antiqua" w:hAnsi="Book Antiqua"/>
        </w:rPr>
        <w:t xml:space="preserve">Pasal 7Contoh penghitungan pajak Bea Perolehan Hak Atas Tanah dan Bangunan : </w:t>
      </w:r>
    </w:p>
    <w:p w:rsidR="00730DC7" w:rsidRDefault="00730DC7" w:rsidP="00730DC7">
      <w:pPr>
        <w:tabs>
          <w:tab w:val="left" w:pos="360"/>
          <w:tab w:val="left" w:pos="434"/>
        </w:tabs>
        <w:ind w:left="1400" w:hanging="1400"/>
        <w:jc w:val="both"/>
        <w:rPr>
          <w:rFonts w:ascii="Book Antiqua" w:hAnsi="Book Antiqua"/>
        </w:rPr>
      </w:pPr>
      <w:r>
        <w:rPr>
          <w:rFonts w:ascii="Book Antiqua" w:hAnsi="Book Antiqua"/>
        </w:rPr>
        <w:tab/>
      </w:r>
      <w:r>
        <w:rPr>
          <w:rFonts w:ascii="Book Antiqua" w:hAnsi="Book Antiqua"/>
        </w:rPr>
        <w:tab/>
      </w:r>
      <w:r>
        <w:rPr>
          <w:rFonts w:ascii="Book Antiqua" w:hAnsi="Book Antiqua"/>
        </w:rPr>
        <w:tab/>
        <w:t>Contoh 1 :</w:t>
      </w:r>
    </w:p>
    <w:p w:rsidR="00730DC7" w:rsidRDefault="00730DC7" w:rsidP="00730DC7">
      <w:pPr>
        <w:tabs>
          <w:tab w:val="left" w:pos="360"/>
          <w:tab w:val="left" w:pos="434"/>
        </w:tabs>
        <w:ind w:left="1400" w:hanging="1400"/>
        <w:jc w:val="both"/>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t>Wajib Pajak “A” membeli tanah dan bangunan dengan :</w:t>
      </w:r>
    </w:p>
    <w:p w:rsidR="00730DC7" w:rsidRDefault="00730DC7" w:rsidP="00730DC7">
      <w:pPr>
        <w:tabs>
          <w:tab w:val="left" w:pos="360"/>
          <w:tab w:val="left" w:pos="434"/>
        </w:tabs>
        <w:ind w:left="1400" w:hanging="1400"/>
        <w:jc w:val="both"/>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t>Nilai perolehan obyek pajak</w:t>
      </w:r>
      <w:r>
        <w:rPr>
          <w:rFonts w:ascii="Book Antiqua" w:hAnsi="Book Antiqua"/>
        </w:rPr>
        <w:tab/>
      </w:r>
      <w:r>
        <w:rPr>
          <w:rFonts w:ascii="Book Antiqua" w:hAnsi="Book Antiqua"/>
        </w:rPr>
        <w:tab/>
      </w:r>
      <w:r>
        <w:rPr>
          <w:rFonts w:ascii="Book Antiqua" w:hAnsi="Book Antiqua"/>
        </w:rPr>
        <w:tab/>
        <w:t>Rp. 100.000.000,00</w:t>
      </w:r>
    </w:p>
    <w:p w:rsidR="00730DC7" w:rsidRDefault="00730DC7" w:rsidP="00730DC7">
      <w:pPr>
        <w:tabs>
          <w:tab w:val="left" w:pos="360"/>
          <w:tab w:val="left" w:pos="434"/>
        </w:tabs>
        <w:ind w:left="1400" w:hanging="1400"/>
        <w:jc w:val="both"/>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t>Nilai perolehan obyek pajak tidak kena pajak</w:t>
      </w:r>
      <w:r>
        <w:rPr>
          <w:rFonts w:ascii="Book Antiqua" w:hAnsi="Book Antiqua"/>
        </w:rPr>
        <w:tab/>
        <w:t>Rp.   60.000.000,00(-)</w:t>
      </w:r>
    </w:p>
    <w:p w:rsidR="00730DC7" w:rsidRDefault="008E0B90" w:rsidP="00730DC7">
      <w:pPr>
        <w:tabs>
          <w:tab w:val="left" w:pos="360"/>
          <w:tab w:val="left" w:pos="434"/>
        </w:tabs>
        <w:ind w:left="1400" w:hanging="1400"/>
        <w:jc w:val="both"/>
        <w:rPr>
          <w:rFonts w:ascii="Book Antiqua" w:hAnsi="Book Antiqua"/>
        </w:rPr>
      </w:pPr>
      <w:r w:rsidRPr="008E0B90">
        <w:rPr>
          <w:rFonts w:ascii="Book Antiqua" w:hAnsi="Book Antiqua"/>
          <w:noProof/>
        </w:rPr>
        <w:pict>
          <v:line id="_x0000_s1031" style="position:absolute;left:0;text-align:left;z-index:251660800" from="313.5pt,1.3pt" to="430.5pt,1.3pt"/>
        </w:pict>
      </w:r>
      <w:r w:rsidR="00730DC7">
        <w:rPr>
          <w:rFonts w:ascii="Book Antiqua" w:hAnsi="Book Antiqua"/>
        </w:rPr>
        <w:tab/>
      </w:r>
      <w:r w:rsidR="00730DC7">
        <w:rPr>
          <w:rFonts w:ascii="Book Antiqua" w:hAnsi="Book Antiqua"/>
        </w:rPr>
        <w:tab/>
      </w:r>
      <w:r w:rsidR="00730DC7">
        <w:rPr>
          <w:rFonts w:ascii="Book Antiqua" w:hAnsi="Book Antiqua"/>
        </w:rPr>
        <w:tab/>
      </w:r>
      <w:r w:rsidR="00730DC7">
        <w:rPr>
          <w:rFonts w:ascii="Book Antiqua" w:hAnsi="Book Antiqua"/>
        </w:rPr>
        <w:tab/>
        <w:t>Nilai perolehan obyek pajak kena pajak</w:t>
      </w:r>
      <w:r w:rsidR="00730DC7">
        <w:rPr>
          <w:rFonts w:ascii="Book Antiqua" w:hAnsi="Book Antiqua"/>
        </w:rPr>
        <w:tab/>
      </w:r>
      <w:r w:rsidR="00730DC7">
        <w:rPr>
          <w:rFonts w:ascii="Book Antiqua" w:hAnsi="Book Antiqua"/>
        </w:rPr>
        <w:tab/>
        <w:t>Rp.   40.000.000,00</w:t>
      </w:r>
    </w:p>
    <w:p w:rsidR="00730DC7" w:rsidRDefault="00730DC7" w:rsidP="00730DC7">
      <w:pPr>
        <w:tabs>
          <w:tab w:val="left" w:pos="360"/>
          <w:tab w:val="left" w:pos="434"/>
        </w:tabs>
        <w:ind w:left="1400" w:hanging="1400"/>
        <w:jc w:val="both"/>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t>Pajak yang terutang 5 % x Rp. 40.000.000,00</w:t>
      </w:r>
      <w:r>
        <w:rPr>
          <w:rFonts w:ascii="Book Antiqua" w:hAnsi="Book Antiqua"/>
        </w:rPr>
        <w:tab/>
        <w:t>Rp.     2.000.000,00</w:t>
      </w:r>
    </w:p>
    <w:p w:rsidR="00730DC7" w:rsidRDefault="00730DC7" w:rsidP="00730DC7">
      <w:pPr>
        <w:tabs>
          <w:tab w:val="left" w:pos="360"/>
          <w:tab w:val="left" w:pos="434"/>
        </w:tabs>
        <w:ind w:left="1400" w:hanging="1400"/>
        <w:jc w:val="both"/>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t>Contoh 2 :</w:t>
      </w:r>
    </w:p>
    <w:p w:rsidR="00730DC7" w:rsidRDefault="00730DC7" w:rsidP="00730DC7">
      <w:pPr>
        <w:tabs>
          <w:tab w:val="left" w:pos="360"/>
          <w:tab w:val="left" w:pos="434"/>
        </w:tabs>
        <w:ind w:left="1400" w:hanging="1400"/>
        <w:jc w:val="both"/>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t>Wajib Pajak “A” membeli tanah dan bangunan dengan :</w:t>
      </w:r>
    </w:p>
    <w:p w:rsidR="00730DC7" w:rsidRDefault="00730DC7" w:rsidP="00730DC7">
      <w:pPr>
        <w:tabs>
          <w:tab w:val="left" w:pos="360"/>
          <w:tab w:val="left" w:pos="434"/>
        </w:tabs>
        <w:ind w:left="1400" w:hanging="1400"/>
        <w:jc w:val="both"/>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t>Nilai perolehan obyek pajak</w:t>
      </w:r>
      <w:r>
        <w:rPr>
          <w:rFonts w:ascii="Book Antiqua" w:hAnsi="Book Antiqua"/>
        </w:rPr>
        <w:tab/>
      </w:r>
      <w:r>
        <w:rPr>
          <w:rFonts w:ascii="Book Antiqua" w:hAnsi="Book Antiqua"/>
        </w:rPr>
        <w:tab/>
      </w:r>
      <w:r>
        <w:rPr>
          <w:rFonts w:ascii="Book Antiqua" w:hAnsi="Book Antiqua"/>
        </w:rPr>
        <w:tab/>
        <w:t>Rp.   45.000.000,00</w:t>
      </w:r>
    </w:p>
    <w:p w:rsidR="00730DC7" w:rsidRDefault="00730DC7" w:rsidP="00730DC7">
      <w:pPr>
        <w:tabs>
          <w:tab w:val="left" w:pos="360"/>
          <w:tab w:val="left" w:pos="434"/>
        </w:tabs>
        <w:ind w:left="1400" w:hanging="1400"/>
        <w:jc w:val="both"/>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t>Nilai perolehan obyek pajak tidak kena pajak</w:t>
      </w:r>
      <w:r>
        <w:rPr>
          <w:rFonts w:ascii="Book Antiqua" w:hAnsi="Book Antiqua"/>
        </w:rPr>
        <w:tab/>
        <w:t>Rp.   60.000.000,00(-)</w:t>
      </w:r>
    </w:p>
    <w:p w:rsidR="00730DC7" w:rsidRDefault="008E0B90" w:rsidP="00730DC7">
      <w:pPr>
        <w:tabs>
          <w:tab w:val="left" w:pos="360"/>
          <w:tab w:val="left" w:pos="434"/>
        </w:tabs>
        <w:ind w:left="1400" w:hanging="1400"/>
        <w:jc w:val="both"/>
        <w:rPr>
          <w:rFonts w:ascii="Book Antiqua" w:hAnsi="Book Antiqua"/>
        </w:rPr>
      </w:pPr>
      <w:r w:rsidRPr="008E0B90">
        <w:rPr>
          <w:rFonts w:ascii="Book Antiqua" w:hAnsi="Book Antiqua"/>
          <w:noProof/>
        </w:rPr>
        <w:pict>
          <v:line id="_x0000_s1032" style="position:absolute;left:0;text-align:left;z-index:251661824" from="313.5pt,1.3pt" to="430.5pt,1.3pt"/>
        </w:pict>
      </w:r>
      <w:r w:rsidR="00730DC7">
        <w:rPr>
          <w:rFonts w:ascii="Book Antiqua" w:hAnsi="Book Antiqua"/>
        </w:rPr>
        <w:tab/>
      </w:r>
      <w:r w:rsidR="00730DC7">
        <w:rPr>
          <w:rFonts w:ascii="Book Antiqua" w:hAnsi="Book Antiqua"/>
        </w:rPr>
        <w:tab/>
      </w:r>
      <w:r w:rsidR="00730DC7">
        <w:rPr>
          <w:rFonts w:ascii="Book Antiqua" w:hAnsi="Book Antiqua"/>
        </w:rPr>
        <w:tab/>
      </w:r>
      <w:r w:rsidR="00730DC7">
        <w:rPr>
          <w:rFonts w:ascii="Book Antiqua" w:hAnsi="Book Antiqua"/>
        </w:rPr>
        <w:tab/>
        <w:t>Nilai perolehan obyek pajak kena pajak</w:t>
      </w:r>
      <w:r w:rsidR="00730DC7">
        <w:rPr>
          <w:rFonts w:ascii="Book Antiqua" w:hAnsi="Book Antiqua"/>
        </w:rPr>
        <w:tab/>
      </w:r>
      <w:r w:rsidR="00730DC7">
        <w:rPr>
          <w:rFonts w:ascii="Book Antiqua" w:hAnsi="Book Antiqua"/>
        </w:rPr>
        <w:tab/>
        <w:t>Rp.           ---</w:t>
      </w:r>
    </w:p>
    <w:p w:rsidR="00730DC7" w:rsidRDefault="00730DC7" w:rsidP="00730DC7">
      <w:pPr>
        <w:tabs>
          <w:tab w:val="left" w:pos="360"/>
          <w:tab w:val="left" w:pos="434"/>
        </w:tabs>
        <w:ind w:left="1400" w:hanging="1400"/>
        <w:jc w:val="both"/>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t>Pajak yang terutang 5 % x Rp.  ---</w:t>
      </w:r>
      <w:r>
        <w:rPr>
          <w:rFonts w:ascii="Book Antiqua" w:hAnsi="Book Antiqua"/>
        </w:rPr>
        <w:tab/>
      </w:r>
      <w:r>
        <w:rPr>
          <w:rFonts w:ascii="Book Antiqua" w:hAnsi="Book Antiqua"/>
        </w:rPr>
        <w:tab/>
      </w:r>
      <w:r>
        <w:rPr>
          <w:rFonts w:ascii="Book Antiqua" w:hAnsi="Book Antiqua"/>
        </w:rPr>
        <w:tab/>
        <w:t>Rp.</w:t>
      </w:r>
      <w:r>
        <w:rPr>
          <w:rFonts w:ascii="Book Antiqua" w:hAnsi="Book Antiqua"/>
        </w:rPr>
        <w:tab/>
        <w:t xml:space="preserve">   0,00</w:t>
      </w:r>
    </w:p>
    <w:p w:rsidR="00730DC7" w:rsidRDefault="00730DC7" w:rsidP="00730DC7">
      <w:pPr>
        <w:tabs>
          <w:tab w:val="left" w:pos="360"/>
          <w:tab w:val="left" w:pos="434"/>
        </w:tabs>
        <w:ind w:left="490" w:hanging="130"/>
        <w:jc w:val="both"/>
        <w:rPr>
          <w:rFonts w:ascii="Book Antiqua" w:hAnsi="Book Antiqua"/>
        </w:rPr>
      </w:pPr>
    </w:p>
    <w:p w:rsidR="004D4646" w:rsidRDefault="004D4646" w:rsidP="004D4646">
      <w:pPr>
        <w:tabs>
          <w:tab w:val="left" w:pos="360"/>
          <w:tab w:val="left" w:pos="434"/>
        </w:tabs>
        <w:ind w:left="490" w:hanging="490"/>
        <w:jc w:val="both"/>
        <w:rPr>
          <w:rFonts w:ascii="Book Antiqua" w:hAnsi="Book Antiqua"/>
        </w:rPr>
      </w:pPr>
      <w:r>
        <w:rPr>
          <w:rFonts w:ascii="Book Antiqua" w:hAnsi="Book Antiqua"/>
        </w:rPr>
        <w:tab/>
      </w:r>
      <w:r>
        <w:rPr>
          <w:rFonts w:ascii="Book Antiqua" w:hAnsi="Book Antiqua"/>
        </w:rPr>
        <w:tab/>
        <w:t>Pasal 8</w:t>
      </w:r>
    </w:p>
    <w:p w:rsidR="004D4646" w:rsidRDefault="004D4646" w:rsidP="004D4646">
      <w:pPr>
        <w:tabs>
          <w:tab w:val="left" w:pos="360"/>
          <w:tab w:val="left" w:pos="434"/>
        </w:tabs>
        <w:ind w:left="490" w:hanging="490"/>
        <w:jc w:val="both"/>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Cukup Jelas</w:t>
      </w:r>
    </w:p>
    <w:p w:rsidR="00440C15" w:rsidRDefault="00440C15" w:rsidP="00440C15">
      <w:pPr>
        <w:tabs>
          <w:tab w:val="left" w:pos="360"/>
          <w:tab w:val="left" w:pos="434"/>
        </w:tabs>
        <w:ind w:left="490" w:hanging="490"/>
        <w:jc w:val="both"/>
        <w:rPr>
          <w:rFonts w:ascii="Book Antiqua" w:hAnsi="Book Antiqua"/>
        </w:rPr>
      </w:pPr>
      <w:r>
        <w:rPr>
          <w:rFonts w:ascii="Book Antiqua" w:hAnsi="Book Antiqua"/>
        </w:rPr>
        <w:tab/>
      </w:r>
      <w:r>
        <w:rPr>
          <w:rFonts w:ascii="Book Antiqua" w:hAnsi="Book Antiqua"/>
        </w:rPr>
        <w:tab/>
        <w:t>Pasal 9</w:t>
      </w:r>
    </w:p>
    <w:p w:rsidR="00440C15" w:rsidRDefault="00440C15" w:rsidP="00440C15">
      <w:pPr>
        <w:tabs>
          <w:tab w:val="left" w:pos="360"/>
          <w:tab w:val="left" w:pos="434"/>
        </w:tabs>
        <w:ind w:left="490" w:hanging="490"/>
        <w:jc w:val="both"/>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Cukup Jelas</w:t>
      </w:r>
    </w:p>
    <w:p w:rsidR="00440C15" w:rsidRDefault="00440C15" w:rsidP="00440C15">
      <w:pPr>
        <w:tabs>
          <w:tab w:val="left" w:pos="360"/>
          <w:tab w:val="left" w:pos="434"/>
        </w:tabs>
        <w:ind w:left="490" w:hanging="490"/>
        <w:jc w:val="both"/>
        <w:rPr>
          <w:rFonts w:ascii="Book Antiqua" w:hAnsi="Book Antiqua"/>
        </w:rPr>
      </w:pPr>
      <w:r>
        <w:rPr>
          <w:rFonts w:ascii="Book Antiqua" w:hAnsi="Book Antiqua"/>
        </w:rPr>
        <w:tab/>
        <w:t xml:space="preserve"> Pasal 10</w:t>
      </w:r>
    </w:p>
    <w:p w:rsidR="00862710" w:rsidRDefault="00440C15" w:rsidP="00D76AAF">
      <w:pPr>
        <w:tabs>
          <w:tab w:val="left" w:pos="360"/>
          <w:tab w:val="left" w:pos="434"/>
        </w:tabs>
        <w:ind w:left="1400" w:hanging="1400"/>
        <w:jc w:val="both"/>
        <w:rPr>
          <w:rFonts w:ascii="Book Antiqua" w:hAnsi="Book Antiqua"/>
        </w:rPr>
      </w:pPr>
      <w:r>
        <w:rPr>
          <w:rFonts w:ascii="Book Antiqua" w:hAnsi="Book Antiqua"/>
        </w:rPr>
        <w:tab/>
      </w:r>
      <w:r>
        <w:rPr>
          <w:rFonts w:ascii="Book Antiqua" w:hAnsi="Book Antiqua"/>
        </w:rPr>
        <w:tab/>
      </w:r>
      <w:r>
        <w:rPr>
          <w:rFonts w:ascii="Book Antiqua" w:hAnsi="Book Antiqua"/>
        </w:rPr>
        <w:tab/>
      </w:r>
      <w:r w:rsidR="00D76AAF">
        <w:rPr>
          <w:rFonts w:ascii="Book Antiqua" w:hAnsi="Book Antiqua"/>
        </w:rPr>
        <w:t>Cukup Jelas</w:t>
      </w:r>
    </w:p>
    <w:p w:rsidR="00B62AB0" w:rsidRDefault="00B62AB0" w:rsidP="00B62AB0">
      <w:pPr>
        <w:tabs>
          <w:tab w:val="left" w:pos="360"/>
          <w:tab w:val="left" w:pos="434"/>
        </w:tabs>
        <w:ind w:left="490" w:hanging="490"/>
        <w:jc w:val="both"/>
        <w:rPr>
          <w:rFonts w:ascii="Book Antiqua" w:hAnsi="Book Antiqua"/>
        </w:rPr>
      </w:pPr>
      <w:r>
        <w:rPr>
          <w:rFonts w:ascii="Book Antiqua" w:hAnsi="Book Antiqua"/>
        </w:rPr>
        <w:tab/>
      </w:r>
      <w:r>
        <w:rPr>
          <w:rFonts w:ascii="Book Antiqua" w:hAnsi="Book Antiqua"/>
        </w:rPr>
        <w:tab/>
        <w:t>Pasal 11</w:t>
      </w:r>
    </w:p>
    <w:p w:rsidR="00B62AB0" w:rsidRDefault="00B62AB0" w:rsidP="00B62AB0">
      <w:pPr>
        <w:tabs>
          <w:tab w:val="left" w:pos="360"/>
          <w:tab w:val="left" w:pos="434"/>
        </w:tabs>
        <w:ind w:left="490" w:hanging="490"/>
        <w:jc w:val="both"/>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Cukup Jelas</w:t>
      </w:r>
    </w:p>
    <w:p w:rsidR="00B62AB0" w:rsidRDefault="00B62AB0" w:rsidP="00B62AB0">
      <w:pPr>
        <w:tabs>
          <w:tab w:val="left" w:pos="360"/>
          <w:tab w:val="left" w:pos="434"/>
        </w:tabs>
        <w:ind w:left="490" w:hanging="490"/>
        <w:jc w:val="both"/>
        <w:rPr>
          <w:rFonts w:ascii="Book Antiqua" w:hAnsi="Book Antiqua"/>
        </w:rPr>
      </w:pPr>
      <w:r>
        <w:rPr>
          <w:rFonts w:ascii="Book Antiqua" w:hAnsi="Book Antiqua"/>
        </w:rPr>
        <w:tab/>
      </w:r>
      <w:r>
        <w:rPr>
          <w:rFonts w:ascii="Book Antiqua" w:hAnsi="Book Antiqua"/>
        </w:rPr>
        <w:tab/>
        <w:t>Pasal 12</w:t>
      </w:r>
    </w:p>
    <w:p w:rsidR="00F24F11" w:rsidRDefault="00E404AE" w:rsidP="00E404AE">
      <w:pPr>
        <w:tabs>
          <w:tab w:val="left" w:pos="360"/>
          <w:tab w:val="left" w:pos="434"/>
        </w:tabs>
        <w:ind w:left="1440" w:hanging="1440"/>
        <w:jc w:val="both"/>
        <w:rPr>
          <w:rFonts w:ascii="Book Antiqua" w:hAnsi="Book Antiqua"/>
        </w:rPr>
      </w:pPr>
      <w:r>
        <w:rPr>
          <w:rFonts w:ascii="Book Antiqua" w:hAnsi="Book Antiqua"/>
        </w:rPr>
        <w:tab/>
      </w:r>
      <w:r>
        <w:rPr>
          <w:rFonts w:ascii="Book Antiqua" w:hAnsi="Book Antiqua"/>
        </w:rPr>
        <w:tab/>
      </w:r>
      <w:r>
        <w:rPr>
          <w:rFonts w:ascii="Book Antiqua" w:hAnsi="Book Antiqua"/>
        </w:rPr>
        <w:tab/>
      </w:r>
      <w:r w:rsidR="00B62AB0">
        <w:rPr>
          <w:rFonts w:ascii="Book Antiqua" w:hAnsi="Book Antiqua"/>
        </w:rPr>
        <w:t xml:space="preserve">Dalam </w:t>
      </w:r>
      <w:r w:rsidR="00DB11EC">
        <w:rPr>
          <w:rFonts w:ascii="Book Antiqua" w:hAnsi="Book Antiqua"/>
        </w:rPr>
        <w:t>P</w:t>
      </w:r>
      <w:r w:rsidR="00403598">
        <w:rPr>
          <w:rFonts w:ascii="Book Antiqua" w:hAnsi="Book Antiqua"/>
        </w:rPr>
        <w:t>ajak Bea Perolehan Hak Atas Tanah dan Bangunan SSPD sekaligus berfungsi sebagai SPTPD. Hal ini dimaksudkan untuk mewujudkan pelayanan prima kepada masyarakat, serta menegaskan prinsip pajak dihitung dan dibayar sendiri oleh wajib pajak (self assessment).</w:t>
      </w:r>
    </w:p>
    <w:p w:rsidR="00403598" w:rsidRDefault="00403598" w:rsidP="00403598">
      <w:pPr>
        <w:tabs>
          <w:tab w:val="left" w:pos="360"/>
          <w:tab w:val="left" w:pos="434"/>
        </w:tabs>
        <w:ind w:left="490" w:hanging="490"/>
        <w:jc w:val="both"/>
        <w:rPr>
          <w:rFonts w:ascii="Book Antiqua" w:hAnsi="Book Antiqua"/>
        </w:rPr>
      </w:pPr>
      <w:r>
        <w:rPr>
          <w:rFonts w:ascii="Book Antiqua" w:hAnsi="Book Antiqua"/>
        </w:rPr>
        <w:tab/>
      </w:r>
      <w:r>
        <w:rPr>
          <w:rFonts w:ascii="Book Antiqua" w:hAnsi="Book Antiqua"/>
        </w:rPr>
        <w:tab/>
        <w:t>Pasal 1</w:t>
      </w:r>
      <w:r w:rsidR="00AF531C">
        <w:rPr>
          <w:rFonts w:ascii="Book Antiqua" w:hAnsi="Book Antiqua"/>
        </w:rPr>
        <w:t>3</w:t>
      </w:r>
    </w:p>
    <w:p w:rsidR="00403598" w:rsidRDefault="00403598" w:rsidP="00403598">
      <w:pPr>
        <w:tabs>
          <w:tab w:val="left" w:pos="360"/>
          <w:tab w:val="left" w:pos="434"/>
        </w:tabs>
        <w:ind w:left="490" w:hanging="490"/>
        <w:jc w:val="both"/>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Cukup Jelas</w:t>
      </w:r>
    </w:p>
    <w:p w:rsidR="00A12DBA" w:rsidRDefault="00403598" w:rsidP="00403598">
      <w:pPr>
        <w:tabs>
          <w:tab w:val="left" w:pos="360"/>
          <w:tab w:val="left" w:pos="434"/>
        </w:tabs>
        <w:ind w:left="490" w:hanging="490"/>
        <w:jc w:val="both"/>
        <w:rPr>
          <w:rFonts w:ascii="Book Antiqua" w:hAnsi="Book Antiqua"/>
        </w:rPr>
      </w:pPr>
      <w:r>
        <w:rPr>
          <w:rFonts w:ascii="Book Antiqua" w:hAnsi="Book Antiqua"/>
        </w:rPr>
        <w:tab/>
      </w:r>
    </w:p>
    <w:p w:rsidR="00403598" w:rsidRDefault="00403598" w:rsidP="00403598">
      <w:pPr>
        <w:tabs>
          <w:tab w:val="left" w:pos="360"/>
          <w:tab w:val="left" w:pos="434"/>
        </w:tabs>
        <w:ind w:left="490" w:hanging="490"/>
        <w:jc w:val="both"/>
        <w:rPr>
          <w:rFonts w:ascii="Book Antiqua" w:hAnsi="Book Antiqua"/>
        </w:rPr>
      </w:pPr>
      <w:r>
        <w:rPr>
          <w:rFonts w:ascii="Book Antiqua" w:hAnsi="Book Antiqua"/>
        </w:rPr>
        <w:tab/>
        <w:t>Pasal 1</w:t>
      </w:r>
      <w:r w:rsidR="00AF531C">
        <w:rPr>
          <w:rFonts w:ascii="Book Antiqua" w:hAnsi="Book Antiqua"/>
        </w:rPr>
        <w:t>4</w:t>
      </w:r>
    </w:p>
    <w:p w:rsidR="00403598" w:rsidRDefault="00403598" w:rsidP="00403598">
      <w:pPr>
        <w:tabs>
          <w:tab w:val="left" w:pos="360"/>
          <w:tab w:val="left" w:pos="434"/>
        </w:tabs>
        <w:ind w:left="490" w:hanging="490"/>
        <w:jc w:val="both"/>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Cukup Jelas</w:t>
      </w:r>
    </w:p>
    <w:p w:rsidR="00403598" w:rsidRDefault="00AF531C" w:rsidP="00403598">
      <w:pPr>
        <w:tabs>
          <w:tab w:val="left" w:pos="360"/>
          <w:tab w:val="left" w:pos="434"/>
        </w:tabs>
        <w:ind w:left="1428" w:hanging="1428"/>
        <w:jc w:val="both"/>
        <w:rPr>
          <w:rFonts w:ascii="Book Antiqua" w:hAnsi="Book Antiqua"/>
        </w:rPr>
      </w:pPr>
      <w:r>
        <w:rPr>
          <w:rFonts w:ascii="Book Antiqua" w:hAnsi="Book Antiqua"/>
        </w:rPr>
        <w:tab/>
        <w:t xml:space="preserve"> Pasal 15</w:t>
      </w:r>
      <w:r w:rsidR="00403598">
        <w:rPr>
          <w:rFonts w:ascii="Book Antiqua" w:hAnsi="Book Antiqua"/>
        </w:rPr>
        <w:tab/>
      </w:r>
    </w:p>
    <w:p w:rsidR="00403598" w:rsidRDefault="00403598" w:rsidP="00403598">
      <w:pPr>
        <w:tabs>
          <w:tab w:val="left" w:pos="360"/>
          <w:tab w:val="left" w:pos="434"/>
        </w:tabs>
        <w:ind w:left="490" w:hanging="490"/>
        <w:jc w:val="both"/>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Cukup Jelas</w:t>
      </w:r>
    </w:p>
    <w:p w:rsidR="00403598" w:rsidRDefault="00AF531C" w:rsidP="00403598">
      <w:pPr>
        <w:tabs>
          <w:tab w:val="left" w:pos="360"/>
          <w:tab w:val="left" w:pos="434"/>
        </w:tabs>
        <w:ind w:left="490" w:hanging="490"/>
        <w:jc w:val="both"/>
        <w:rPr>
          <w:rFonts w:ascii="Book Antiqua" w:hAnsi="Book Antiqua"/>
        </w:rPr>
      </w:pPr>
      <w:r>
        <w:rPr>
          <w:rFonts w:ascii="Book Antiqua" w:hAnsi="Book Antiqua"/>
        </w:rPr>
        <w:tab/>
      </w:r>
      <w:r>
        <w:rPr>
          <w:rFonts w:ascii="Book Antiqua" w:hAnsi="Book Antiqua"/>
        </w:rPr>
        <w:tab/>
        <w:t>Pasal 16</w:t>
      </w:r>
    </w:p>
    <w:p w:rsidR="00403598" w:rsidRDefault="00403598" w:rsidP="00403598">
      <w:pPr>
        <w:tabs>
          <w:tab w:val="left" w:pos="360"/>
          <w:tab w:val="left" w:pos="434"/>
        </w:tabs>
        <w:ind w:left="490" w:hanging="490"/>
        <w:jc w:val="both"/>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Cukup Jelas</w:t>
      </w:r>
    </w:p>
    <w:p w:rsidR="00403598" w:rsidRDefault="00AF531C" w:rsidP="00403598">
      <w:pPr>
        <w:tabs>
          <w:tab w:val="left" w:pos="360"/>
          <w:tab w:val="left" w:pos="434"/>
        </w:tabs>
        <w:ind w:left="490" w:hanging="490"/>
        <w:jc w:val="both"/>
        <w:rPr>
          <w:rFonts w:ascii="Book Antiqua" w:hAnsi="Book Antiqua"/>
        </w:rPr>
      </w:pPr>
      <w:r>
        <w:rPr>
          <w:rFonts w:ascii="Book Antiqua" w:hAnsi="Book Antiqua"/>
        </w:rPr>
        <w:tab/>
      </w:r>
      <w:r>
        <w:rPr>
          <w:rFonts w:ascii="Book Antiqua" w:hAnsi="Book Antiqua"/>
        </w:rPr>
        <w:tab/>
        <w:t>Pasal 17</w:t>
      </w:r>
    </w:p>
    <w:p w:rsidR="00403598" w:rsidRDefault="00403598" w:rsidP="00403598">
      <w:pPr>
        <w:tabs>
          <w:tab w:val="left" w:pos="360"/>
          <w:tab w:val="left" w:pos="434"/>
        </w:tabs>
        <w:ind w:left="490" w:hanging="490"/>
        <w:jc w:val="both"/>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Cukup Jelas</w:t>
      </w:r>
    </w:p>
    <w:p w:rsidR="00403598" w:rsidRDefault="00AF531C" w:rsidP="00403598">
      <w:pPr>
        <w:tabs>
          <w:tab w:val="left" w:pos="360"/>
          <w:tab w:val="left" w:pos="434"/>
        </w:tabs>
        <w:ind w:left="1428" w:hanging="1428"/>
        <w:jc w:val="both"/>
        <w:rPr>
          <w:rFonts w:ascii="Book Antiqua" w:hAnsi="Book Antiqua"/>
        </w:rPr>
      </w:pPr>
      <w:r>
        <w:rPr>
          <w:rFonts w:ascii="Book Antiqua" w:hAnsi="Book Antiqua"/>
        </w:rPr>
        <w:tab/>
        <w:t xml:space="preserve"> Pasal 18</w:t>
      </w:r>
      <w:r w:rsidR="00403598">
        <w:rPr>
          <w:rFonts w:ascii="Book Antiqua" w:hAnsi="Book Antiqua"/>
        </w:rPr>
        <w:tab/>
      </w:r>
    </w:p>
    <w:p w:rsidR="00403598" w:rsidRDefault="00403598" w:rsidP="00403598">
      <w:pPr>
        <w:tabs>
          <w:tab w:val="left" w:pos="360"/>
          <w:tab w:val="left" w:pos="434"/>
        </w:tabs>
        <w:ind w:left="490" w:hanging="490"/>
        <w:jc w:val="both"/>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Cukup Jelas</w:t>
      </w:r>
    </w:p>
    <w:p w:rsidR="000C2FDE" w:rsidRDefault="00AF531C" w:rsidP="000C2FDE">
      <w:pPr>
        <w:tabs>
          <w:tab w:val="left" w:pos="360"/>
          <w:tab w:val="left" w:pos="434"/>
        </w:tabs>
        <w:ind w:left="490" w:hanging="490"/>
        <w:jc w:val="both"/>
        <w:rPr>
          <w:rFonts w:ascii="Book Antiqua" w:hAnsi="Book Antiqua"/>
        </w:rPr>
      </w:pPr>
      <w:r>
        <w:rPr>
          <w:rFonts w:ascii="Book Antiqua" w:hAnsi="Book Antiqua"/>
        </w:rPr>
        <w:tab/>
      </w:r>
      <w:r>
        <w:rPr>
          <w:rFonts w:ascii="Book Antiqua" w:hAnsi="Book Antiqua"/>
        </w:rPr>
        <w:tab/>
        <w:t>Pasal 19</w:t>
      </w:r>
    </w:p>
    <w:p w:rsidR="000C2FDE" w:rsidRDefault="000C2FDE" w:rsidP="000C2FDE">
      <w:pPr>
        <w:tabs>
          <w:tab w:val="left" w:pos="360"/>
          <w:tab w:val="left" w:pos="434"/>
        </w:tabs>
        <w:ind w:left="490" w:hanging="490"/>
        <w:jc w:val="both"/>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Cukup Jelas</w:t>
      </w:r>
    </w:p>
    <w:p w:rsidR="000C2FDE" w:rsidRDefault="00AF531C" w:rsidP="000C2FDE">
      <w:pPr>
        <w:tabs>
          <w:tab w:val="left" w:pos="360"/>
          <w:tab w:val="left" w:pos="434"/>
        </w:tabs>
        <w:ind w:left="490" w:hanging="490"/>
        <w:jc w:val="both"/>
        <w:rPr>
          <w:rFonts w:ascii="Book Antiqua" w:hAnsi="Book Antiqua"/>
        </w:rPr>
      </w:pPr>
      <w:r>
        <w:rPr>
          <w:rFonts w:ascii="Book Antiqua" w:hAnsi="Book Antiqua"/>
        </w:rPr>
        <w:tab/>
      </w:r>
      <w:r>
        <w:rPr>
          <w:rFonts w:ascii="Book Antiqua" w:hAnsi="Book Antiqua"/>
        </w:rPr>
        <w:tab/>
        <w:t>Pasal 20</w:t>
      </w:r>
    </w:p>
    <w:p w:rsidR="000C2FDE" w:rsidRDefault="000C2FDE" w:rsidP="000C2FDE">
      <w:pPr>
        <w:tabs>
          <w:tab w:val="left" w:pos="360"/>
          <w:tab w:val="left" w:pos="434"/>
        </w:tabs>
        <w:ind w:left="490" w:hanging="490"/>
        <w:jc w:val="both"/>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Cukup Jelas</w:t>
      </w:r>
    </w:p>
    <w:p w:rsidR="000C2FDE" w:rsidRDefault="000C2FDE" w:rsidP="000C2FDE">
      <w:pPr>
        <w:tabs>
          <w:tab w:val="left" w:pos="360"/>
          <w:tab w:val="left" w:pos="434"/>
        </w:tabs>
        <w:ind w:left="1428" w:hanging="1428"/>
        <w:jc w:val="both"/>
        <w:rPr>
          <w:rFonts w:ascii="Book Antiqua" w:hAnsi="Book Antiqua"/>
        </w:rPr>
      </w:pPr>
      <w:r>
        <w:rPr>
          <w:rFonts w:ascii="Book Antiqua" w:hAnsi="Book Antiqua"/>
        </w:rPr>
        <w:tab/>
      </w:r>
      <w:r w:rsidR="00AF531C">
        <w:rPr>
          <w:rFonts w:ascii="Book Antiqua" w:hAnsi="Book Antiqua"/>
        </w:rPr>
        <w:t xml:space="preserve"> Pasal 21</w:t>
      </w:r>
      <w:r>
        <w:rPr>
          <w:rFonts w:ascii="Book Antiqua" w:hAnsi="Book Antiqua"/>
        </w:rPr>
        <w:tab/>
      </w:r>
    </w:p>
    <w:p w:rsidR="000C2FDE" w:rsidRDefault="000C2FDE" w:rsidP="000C2FDE">
      <w:pPr>
        <w:tabs>
          <w:tab w:val="left" w:pos="360"/>
          <w:tab w:val="left" w:pos="434"/>
        </w:tabs>
        <w:ind w:left="490" w:hanging="490"/>
        <w:jc w:val="both"/>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Cukup Jelas</w:t>
      </w:r>
    </w:p>
    <w:p w:rsidR="000C2FDE" w:rsidRDefault="00AF531C" w:rsidP="000C2FDE">
      <w:pPr>
        <w:tabs>
          <w:tab w:val="left" w:pos="360"/>
          <w:tab w:val="left" w:pos="434"/>
        </w:tabs>
        <w:ind w:left="490" w:hanging="490"/>
        <w:jc w:val="both"/>
        <w:rPr>
          <w:rFonts w:ascii="Book Antiqua" w:hAnsi="Book Antiqua"/>
        </w:rPr>
      </w:pPr>
      <w:r>
        <w:rPr>
          <w:rFonts w:ascii="Book Antiqua" w:hAnsi="Book Antiqua"/>
        </w:rPr>
        <w:tab/>
      </w:r>
      <w:r>
        <w:rPr>
          <w:rFonts w:ascii="Book Antiqua" w:hAnsi="Book Antiqua"/>
        </w:rPr>
        <w:tab/>
        <w:t>Pasal 22</w:t>
      </w:r>
    </w:p>
    <w:p w:rsidR="008B5D77" w:rsidRDefault="008B5D77" w:rsidP="008B5D77">
      <w:pPr>
        <w:tabs>
          <w:tab w:val="left" w:pos="360"/>
          <w:tab w:val="left" w:pos="434"/>
        </w:tabs>
        <w:ind w:left="490" w:firstLine="968"/>
        <w:jc w:val="both"/>
        <w:rPr>
          <w:rFonts w:ascii="Book Antiqua" w:hAnsi="Book Antiqua"/>
        </w:rPr>
      </w:pPr>
      <w:r>
        <w:rPr>
          <w:rFonts w:ascii="Book Antiqua" w:hAnsi="Book Antiqua"/>
        </w:rPr>
        <w:lastRenderedPageBreak/>
        <w:t>Cukup Jelas</w:t>
      </w:r>
    </w:p>
    <w:p w:rsidR="00460E8C" w:rsidRDefault="00460E8C" w:rsidP="00AF531C">
      <w:pPr>
        <w:tabs>
          <w:tab w:val="left" w:pos="360"/>
          <w:tab w:val="left" w:pos="434"/>
        </w:tabs>
        <w:ind w:left="490" w:hanging="49"/>
        <w:jc w:val="both"/>
        <w:rPr>
          <w:rFonts w:ascii="Book Antiqua" w:hAnsi="Book Antiqua"/>
        </w:rPr>
      </w:pPr>
    </w:p>
    <w:p w:rsidR="00460E8C" w:rsidRDefault="00460E8C" w:rsidP="00AF531C">
      <w:pPr>
        <w:tabs>
          <w:tab w:val="left" w:pos="360"/>
          <w:tab w:val="left" w:pos="434"/>
        </w:tabs>
        <w:ind w:left="490" w:hanging="49"/>
        <w:jc w:val="both"/>
        <w:rPr>
          <w:rFonts w:ascii="Book Antiqua" w:hAnsi="Book Antiqua"/>
        </w:rPr>
      </w:pPr>
    </w:p>
    <w:p w:rsidR="00460E8C" w:rsidRDefault="00460E8C" w:rsidP="00AF531C">
      <w:pPr>
        <w:tabs>
          <w:tab w:val="left" w:pos="360"/>
          <w:tab w:val="left" w:pos="434"/>
        </w:tabs>
        <w:ind w:left="490" w:hanging="49"/>
        <w:jc w:val="both"/>
        <w:rPr>
          <w:rFonts w:ascii="Book Antiqua" w:hAnsi="Book Antiqua"/>
        </w:rPr>
      </w:pPr>
    </w:p>
    <w:p w:rsidR="00460E8C" w:rsidRDefault="00460E8C" w:rsidP="00AF531C">
      <w:pPr>
        <w:tabs>
          <w:tab w:val="left" w:pos="360"/>
          <w:tab w:val="left" w:pos="434"/>
        </w:tabs>
        <w:ind w:left="490" w:hanging="49"/>
        <w:jc w:val="both"/>
        <w:rPr>
          <w:rFonts w:ascii="Book Antiqua" w:hAnsi="Book Antiqua"/>
        </w:rPr>
      </w:pPr>
    </w:p>
    <w:p w:rsidR="00460E8C" w:rsidRDefault="00460E8C" w:rsidP="00AF531C">
      <w:pPr>
        <w:tabs>
          <w:tab w:val="left" w:pos="360"/>
          <w:tab w:val="left" w:pos="434"/>
        </w:tabs>
        <w:ind w:left="490" w:hanging="49"/>
        <w:jc w:val="both"/>
        <w:rPr>
          <w:rFonts w:ascii="Book Antiqua" w:hAnsi="Book Antiqua"/>
        </w:rPr>
      </w:pPr>
    </w:p>
    <w:p w:rsidR="00460E8C" w:rsidRDefault="00AF531C" w:rsidP="00AF531C">
      <w:pPr>
        <w:tabs>
          <w:tab w:val="left" w:pos="360"/>
          <w:tab w:val="left" w:pos="434"/>
        </w:tabs>
        <w:ind w:left="490" w:hanging="49"/>
        <w:jc w:val="both"/>
        <w:rPr>
          <w:rFonts w:ascii="Book Antiqua" w:hAnsi="Book Antiqua"/>
        </w:rPr>
      </w:pPr>
      <w:r>
        <w:rPr>
          <w:rFonts w:ascii="Book Antiqua" w:hAnsi="Book Antiqua"/>
        </w:rPr>
        <w:t xml:space="preserve">Pasal 23 </w:t>
      </w:r>
    </w:p>
    <w:p w:rsidR="00BE08D4" w:rsidRDefault="00BE08D4" w:rsidP="00460E8C">
      <w:pPr>
        <w:tabs>
          <w:tab w:val="left" w:pos="360"/>
          <w:tab w:val="left" w:pos="434"/>
        </w:tabs>
        <w:ind w:left="490" w:firstLine="950"/>
        <w:jc w:val="both"/>
        <w:rPr>
          <w:rFonts w:ascii="Book Antiqua" w:hAnsi="Book Antiqua"/>
        </w:rPr>
      </w:pPr>
      <w:r>
        <w:rPr>
          <w:rFonts w:ascii="Book Antiqua" w:hAnsi="Book Antiqua"/>
        </w:rPr>
        <w:t xml:space="preserve">Ayat (1) </w:t>
      </w:r>
    </w:p>
    <w:p w:rsidR="00BE08D4" w:rsidRDefault="00BE08D4" w:rsidP="00BE08D4">
      <w:pPr>
        <w:tabs>
          <w:tab w:val="left" w:pos="360"/>
          <w:tab w:val="left" w:pos="434"/>
        </w:tabs>
        <w:ind w:left="490" w:firstLine="950"/>
        <w:jc w:val="both"/>
        <w:rPr>
          <w:rFonts w:ascii="Book Antiqua" w:hAnsi="Book Antiqua"/>
        </w:rPr>
      </w:pPr>
      <w:r>
        <w:rPr>
          <w:rFonts w:ascii="Book Antiqua" w:hAnsi="Book Antiqua"/>
        </w:rPr>
        <w:t xml:space="preserve">Huruf a </w:t>
      </w:r>
    </w:p>
    <w:p w:rsidR="00BE08D4" w:rsidRDefault="00BE08D4" w:rsidP="00BE08D4">
      <w:pPr>
        <w:tabs>
          <w:tab w:val="left" w:pos="360"/>
          <w:tab w:val="left" w:pos="1890"/>
        </w:tabs>
        <w:ind w:left="1890"/>
        <w:jc w:val="both"/>
        <w:rPr>
          <w:rFonts w:ascii="Book Antiqua" w:hAnsi="Book Antiqua"/>
        </w:rPr>
      </w:pPr>
      <w:r>
        <w:rPr>
          <w:rFonts w:ascii="Book Antiqua" w:hAnsi="Book Antiqua"/>
        </w:rPr>
        <w:t>Kondisi tertentu wajib pajak yang ada hubungannya dengan objek pajak</w:t>
      </w:r>
    </w:p>
    <w:p w:rsidR="00FB686D" w:rsidRDefault="00FB686D" w:rsidP="00BE08D4">
      <w:pPr>
        <w:tabs>
          <w:tab w:val="left" w:pos="360"/>
          <w:tab w:val="left" w:pos="1890"/>
        </w:tabs>
        <w:ind w:left="1890"/>
        <w:jc w:val="both"/>
        <w:rPr>
          <w:rFonts w:ascii="Book Antiqua" w:hAnsi="Book Antiqua"/>
        </w:rPr>
      </w:pPr>
      <w:r>
        <w:rPr>
          <w:rFonts w:ascii="Book Antiqua" w:hAnsi="Book Antiqua"/>
        </w:rPr>
        <w:t>Contoh:</w:t>
      </w:r>
    </w:p>
    <w:p w:rsidR="00FB686D" w:rsidRDefault="00FB686D" w:rsidP="00FB686D">
      <w:pPr>
        <w:pStyle w:val="ListParagraph"/>
        <w:numPr>
          <w:ilvl w:val="0"/>
          <w:numId w:val="13"/>
        </w:numPr>
        <w:tabs>
          <w:tab w:val="left" w:pos="360"/>
          <w:tab w:val="left" w:pos="1890"/>
        </w:tabs>
        <w:jc w:val="both"/>
        <w:rPr>
          <w:rFonts w:ascii="Book Antiqua" w:hAnsi="Book Antiqua"/>
        </w:rPr>
      </w:pPr>
      <w:r>
        <w:rPr>
          <w:rFonts w:ascii="Book Antiqua" w:hAnsi="Book Antiqua"/>
        </w:rPr>
        <w:t>Wajib Pajak tidak mampu secara ekonomis yang memperoleh hak baru melalui program pemerintah dibidang pertanahan.</w:t>
      </w:r>
    </w:p>
    <w:p w:rsidR="00FB686D" w:rsidRDefault="00FB686D" w:rsidP="00FB686D">
      <w:pPr>
        <w:pStyle w:val="ListParagraph"/>
        <w:numPr>
          <w:ilvl w:val="0"/>
          <w:numId w:val="13"/>
        </w:numPr>
        <w:tabs>
          <w:tab w:val="left" w:pos="360"/>
          <w:tab w:val="left" w:pos="1890"/>
        </w:tabs>
        <w:jc w:val="both"/>
        <w:rPr>
          <w:rFonts w:ascii="Book Antiqua" w:hAnsi="Book Antiqua"/>
        </w:rPr>
      </w:pPr>
      <w:r>
        <w:rPr>
          <w:rFonts w:ascii="Book Antiqua" w:hAnsi="Book Antiqua"/>
        </w:rPr>
        <w:t>Wajib Pajak pribadi menerima hibah dari orang pribadi yang mempunyai hubungan keluarga sedarah dalam garis keturunan lurus satu derajat keatas atau satu derajat kebawah</w:t>
      </w:r>
    </w:p>
    <w:p w:rsidR="00FB686D" w:rsidRDefault="00FB686D" w:rsidP="00FB686D">
      <w:pPr>
        <w:pStyle w:val="ListParagraph"/>
        <w:tabs>
          <w:tab w:val="left" w:pos="360"/>
          <w:tab w:val="left" w:pos="1890"/>
        </w:tabs>
        <w:ind w:left="2250" w:hanging="792"/>
        <w:jc w:val="both"/>
        <w:rPr>
          <w:rFonts w:ascii="Book Antiqua" w:hAnsi="Book Antiqua"/>
        </w:rPr>
      </w:pPr>
      <w:r>
        <w:rPr>
          <w:rFonts w:ascii="Book Antiqua" w:hAnsi="Book Antiqua"/>
        </w:rPr>
        <w:t xml:space="preserve">Huruf b </w:t>
      </w:r>
    </w:p>
    <w:p w:rsidR="00FB686D" w:rsidRDefault="00FB686D" w:rsidP="00FB686D">
      <w:pPr>
        <w:pStyle w:val="ListParagraph"/>
        <w:tabs>
          <w:tab w:val="left" w:pos="360"/>
          <w:tab w:val="left" w:pos="1890"/>
        </w:tabs>
        <w:ind w:left="1881"/>
        <w:jc w:val="both"/>
        <w:rPr>
          <w:rFonts w:ascii="Book Antiqua" w:hAnsi="Book Antiqua"/>
        </w:rPr>
      </w:pPr>
      <w:r>
        <w:rPr>
          <w:rFonts w:ascii="Book Antiqua" w:hAnsi="Book Antiqua"/>
        </w:rPr>
        <w:t>Kondisi wajib pajak yang ada hubungannya dengan sebab akibat tertentu</w:t>
      </w:r>
    </w:p>
    <w:p w:rsidR="00FB686D" w:rsidRDefault="00FB686D" w:rsidP="00FB686D">
      <w:pPr>
        <w:pStyle w:val="ListParagraph"/>
        <w:tabs>
          <w:tab w:val="left" w:pos="360"/>
          <w:tab w:val="left" w:pos="1890"/>
        </w:tabs>
        <w:ind w:left="1881"/>
        <w:jc w:val="both"/>
        <w:rPr>
          <w:rFonts w:ascii="Book Antiqua" w:hAnsi="Book Antiqua"/>
        </w:rPr>
      </w:pPr>
      <w:r>
        <w:rPr>
          <w:rFonts w:ascii="Book Antiqua" w:hAnsi="Book Antiqua"/>
        </w:rPr>
        <w:t>Contoh :</w:t>
      </w:r>
    </w:p>
    <w:p w:rsidR="00FB686D" w:rsidRDefault="00FB686D" w:rsidP="00FB686D">
      <w:pPr>
        <w:pStyle w:val="ListParagraph"/>
        <w:numPr>
          <w:ilvl w:val="0"/>
          <w:numId w:val="14"/>
        </w:numPr>
        <w:tabs>
          <w:tab w:val="left" w:pos="360"/>
          <w:tab w:val="left" w:pos="1890"/>
        </w:tabs>
        <w:jc w:val="both"/>
        <w:rPr>
          <w:rFonts w:ascii="Book Antiqua" w:hAnsi="Book Antiqua"/>
        </w:rPr>
      </w:pPr>
      <w:r>
        <w:rPr>
          <w:rFonts w:ascii="Book Antiqua" w:hAnsi="Book Antiqua"/>
        </w:rPr>
        <w:t>Wajib Pajak yang memperoleh hak atas tanah melalui pembelian dari hasil ganti rugi pemerintah yang dinilai ganti ruginya dibawah nilai jual objek pajak.</w:t>
      </w:r>
    </w:p>
    <w:p w:rsidR="00592272" w:rsidRDefault="00592272" w:rsidP="00FB686D">
      <w:pPr>
        <w:pStyle w:val="ListParagraph"/>
        <w:numPr>
          <w:ilvl w:val="0"/>
          <w:numId w:val="14"/>
        </w:numPr>
        <w:tabs>
          <w:tab w:val="left" w:pos="360"/>
          <w:tab w:val="left" w:pos="1890"/>
        </w:tabs>
        <w:jc w:val="both"/>
        <w:rPr>
          <w:rFonts w:ascii="Book Antiqua" w:hAnsi="Book Antiqua"/>
        </w:rPr>
      </w:pPr>
      <w:r>
        <w:rPr>
          <w:rFonts w:ascii="Book Antiqua" w:hAnsi="Book Antiqua"/>
        </w:rPr>
        <w:t>Wajib Pajak yang memperolah hak atas tanah sebagai pengganti atas tanah yang dibebaskan oleh pemerintah untuk kepentingan umum yang memerlukan persyaratan khusus.</w:t>
      </w:r>
    </w:p>
    <w:p w:rsidR="00592272" w:rsidRDefault="00592272" w:rsidP="00FB686D">
      <w:pPr>
        <w:pStyle w:val="ListParagraph"/>
        <w:numPr>
          <w:ilvl w:val="0"/>
          <w:numId w:val="14"/>
        </w:numPr>
        <w:tabs>
          <w:tab w:val="left" w:pos="360"/>
          <w:tab w:val="left" w:pos="1890"/>
        </w:tabs>
        <w:jc w:val="both"/>
        <w:rPr>
          <w:rFonts w:ascii="Book Antiqua" w:hAnsi="Book Antiqua"/>
        </w:rPr>
      </w:pPr>
      <w:r>
        <w:rPr>
          <w:rFonts w:ascii="Book Antiqua" w:hAnsi="Book Antiqua"/>
        </w:rPr>
        <w:t>Wajib pajak yang terkena dampak krisis ekonomi dam moneter yang berdampak luas pada kehidupan perekonomian nasional sehingga wajib pajak harus melakukan restrukturisasi usaha dan atau utang usaha sesuai dengan kebijakan pemerintah.</w:t>
      </w:r>
    </w:p>
    <w:p w:rsidR="00592272" w:rsidRDefault="00592272" w:rsidP="00592272">
      <w:pPr>
        <w:pStyle w:val="ListParagraph"/>
        <w:tabs>
          <w:tab w:val="left" w:pos="360"/>
          <w:tab w:val="left" w:pos="1890"/>
        </w:tabs>
        <w:ind w:left="2241" w:hanging="765"/>
        <w:jc w:val="both"/>
        <w:rPr>
          <w:rFonts w:ascii="Book Antiqua" w:hAnsi="Book Antiqua"/>
        </w:rPr>
      </w:pPr>
      <w:r>
        <w:rPr>
          <w:rFonts w:ascii="Book Antiqua" w:hAnsi="Book Antiqua"/>
        </w:rPr>
        <w:t>Huruf c</w:t>
      </w:r>
    </w:p>
    <w:p w:rsidR="00592272" w:rsidRDefault="002C2435" w:rsidP="00592272">
      <w:pPr>
        <w:pStyle w:val="ListParagraph"/>
        <w:tabs>
          <w:tab w:val="left" w:pos="360"/>
          <w:tab w:val="left" w:pos="1890"/>
        </w:tabs>
        <w:ind w:left="2241" w:hanging="351"/>
        <w:jc w:val="both"/>
        <w:rPr>
          <w:rFonts w:ascii="Book Antiqua" w:hAnsi="Book Antiqua"/>
        </w:rPr>
      </w:pPr>
      <w:r>
        <w:rPr>
          <w:rFonts w:ascii="Book Antiqua" w:hAnsi="Book Antiqua"/>
        </w:rPr>
        <w:t>Contoh :</w:t>
      </w:r>
    </w:p>
    <w:p w:rsidR="002C2435" w:rsidRDefault="002C2435" w:rsidP="002C2435">
      <w:pPr>
        <w:pStyle w:val="ListParagraph"/>
        <w:tabs>
          <w:tab w:val="left" w:pos="360"/>
          <w:tab w:val="left" w:pos="1890"/>
        </w:tabs>
        <w:ind w:left="1908" w:hanging="18"/>
        <w:jc w:val="both"/>
        <w:rPr>
          <w:rFonts w:ascii="Book Antiqua" w:hAnsi="Book Antiqua"/>
        </w:rPr>
      </w:pPr>
      <w:r>
        <w:rPr>
          <w:rFonts w:ascii="Book Antiqua" w:hAnsi="Book Antiqua"/>
        </w:rPr>
        <w:t>Tanah dan atau bangunan yang digunakan antara lain untuk panti asuhan, panti jompo, rumah yatim piatu, pesantren, sekolah yang tidak ditujukan mencati keuntungan, rumah sakit swasta, institusi pelayanan sosial masyarakat</w:t>
      </w:r>
      <w:r w:rsidR="00BE045E">
        <w:rPr>
          <w:rFonts w:ascii="Book Antiqua" w:hAnsi="Book Antiqua"/>
        </w:rPr>
        <w:t>.</w:t>
      </w:r>
    </w:p>
    <w:p w:rsidR="00BE045E" w:rsidRPr="00FB686D" w:rsidRDefault="00BE045E" w:rsidP="00BE045E">
      <w:pPr>
        <w:pStyle w:val="ListParagraph"/>
        <w:tabs>
          <w:tab w:val="left" w:pos="360"/>
          <w:tab w:val="left" w:pos="1890"/>
        </w:tabs>
        <w:ind w:left="1908" w:hanging="450"/>
        <w:jc w:val="both"/>
        <w:rPr>
          <w:rFonts w:ascii="Book Antiqua" w:hAnsi="Book Antiqua"/>
        </w:rPr>
      </w:pPr>
      <w:r>
        <w:rPr>
          <w:rFonts w:ascii="Book Antiqua" w:hAnsi="Book Antiqua"/>
        </w:rPr>
        <w:t>Ayat 2</w:t>
      </w:r>
    </w:p>
    <w:p w:rsidR="000C2FDE" w:rsidRDefault="000C2FDE" w:rsidP="000C2FDE">
      <w:pPr>
        <w:tabs>
          <w:tab w:val="left" w:pos="360"/>
          <w:tab w:val="left" w:pos="434"/>
        </w:tabs>
        <w:ind w:left="490" w:hanging="490"/>
        <w:jc w:val="both"/>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Cukup Jelas</w:t>
      </w:r>
    </w:p>
    <w:p w:rsidR="000C2FDE" w:rsidRDefault="000C2FDE" w:rsidP="000C2FDE">
      <w:pPr>
        <w:tabs>
          <w:tab w:val="left" w:pos="360"/>
          <w:tab w:val="left" w:pos="434"/>
        </w:tabs>
        <w:ind w:left="490" w:hanging="490"/>
        <w:jc w:val="both"/>
        <w:rPr>
          <w:rFonts w:ascii="Book Antiqua" w:hAnsi="Book Antiqua"/>
        </w:rPr>
      </w:pPr>
      <w:r>
        <w:rPr>
          <w:rFonts w:ascii="Book Antiqua" w:hAnsi="Book Antiqua"/>
        </w:rPr>
        <w:tab/>
      </w:r>
      <w:r>
        <w:rPr>
          <w:rFonts w:ascii="Book Antiqua" w:hAnsi="Book Antiqua"/>
        </w:rPr>
        <w:tab/>
        <w:t>Pasal 24</w:t>
      </w:r>
    </w:p>
    <w:p w:rsidR="000C2FDE" w:rsidRDefault="000C2FDE" w:rsidP="000C2FDE">
      <w:pPr>
        <w:tabs>
          <w:tab w:val="left" w:pos="360"/>
          <w:tab w:val="left" w:pos="434"/>
        </w:tabs>
        <w:ind w:left="490" w:hanging="490"/>
        <w:jc w:val="both"/>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Cukup Jelas</w:t>
      </w:r>
    </w:p>
    <w:p w:rsidR="000C2FDE" w:rsidRDefault="000C2FDE" w:rsidP="000C2FDE">
      <w:pPr>
        <w:tabs>
          <w:tab w:val="left" w:pos="360"/>
          <w:tab w:val="left" w:pos="434"/>
        </w:tabs>
        <w:ind w:left="1428" w:hanging="1428"/>
        <w:jc w:val="both"/>
        <w:rPr>
          <w:rFonts w:ascii="Book Antiqua" w:hAnsi="Book Antiqua"/>
        </w:rPr>
      </w:pPr>
      <w:r>
        <w:rPr>
          <w:rFonts w:ascii="Book Antiqua" w:hAnsi="Book Antiqua"/>
        </w:rPr>
        <w:tab/>
        <w:t xml:space="preserve"> Pasal 25</w:t>
      </w:r>
      <w:r>
        <w:rPr>
          <w:rFonts w:ascii="Book Antiqua" w:hAnsi="Book Antiqua"/>
        </w:rPr>
        <w:tab/>
      </w:r>
    </w:p>
    <w:p w:rsidR="006B6CA7" w:rsidRDefault="000C2FDE" w:rsidP="000C2FDE">
      <w:pPr>
        <w:tabs>
          <w:tab w:val="left" w:pos="360"/>
          <w:tab w:val="left" w:pos="434"/>
        </w:tabs>
        <w:ind w:left="490" w:hanging="490"/>
        <w:jc w:val="both"/>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sidR="006B6CA7">
        <w:rPr>
          <w:rFonts w:ascii="Book Antiqua" w:hAnsi="Book Antiqua"/>
        </w:rPr>
        <w:t>Ayat (1)</w:t>
      </w:r>
    </w:p>
    <w:p w:rsidR="006B6CA7" w:rsidRDefault="000C2FDE" w:rsidP="00426D79">
      <w:pPr>
        <w:tabs>
          <w:tab w:val="left" w:pos="360"/>
          <w:tab w:val="left" w:pos="434"/>
        </w:tabs>
        <w:ind w:left="490" w:firstLine="1868"/>
        <w:jc w:val="both"/>
        <w:rPr>
          <w:rFonts w:ascii="Book Antiqua" w:hAnsi="Book Antiqua"/>
        </w:rPr>
      </w:pPr>
      <w:r>
        <w:rPr>
          <w:rFonts w:ascii="Book Antiqua" w:hAnsi="Book Antiqua"/>
        </w:rPr>
        <w:t>Cukup Jelas</w:t>
      </w:r>
    </w:p>
    <w:p w:rsidR="006B6CA7" w:rsidRDefault="006B6CA7" w:rsidP="006B6CA7">
      <w:pPr>
        <w:tabs>
          <w:tab w:val="left" w:pos="360"/>
          <w:tab w:val="left" w:pos="434"/>
        </w:tabs>
        <w:ind w:left="490" w:firstLine="950"/>
        <w:jc w:val="both"/>
        <w:rPr>
          <w:rFonts w:ascii="Book Antiqua" w:hAnsi="Book Antiqua"/>
        </w:rPr>
      </w:pPr>
      <w:r>
        <w:rPr>
          <w:rFonts w:ascii="Book Antiqua" w:hAnsi="Book Antiqua"/>
        </w:rPr>
        <w:t>Ayat (2)</w:t>
      </w:r>
    </w:p>
    <w:p w:rsidR="006B6CA7" w:rsidRDefault="006B6CA7" w:rsidP="00426D79">
      <w:pPr>
        <w:tabs>
          <w:tab w:val="left" w:pos="360"/>
          <w:tab w:val="left" w:pos="434"/>
        </w:tabs>
        <w:ind w:left="490" w:firstLine="1850"/>
        <w:jc w:val="both"/>
        <w:rPr>
          <w:rFonts w:ascii="Book Antiqua" w:hAnsi="Book Antiqua"/>
        </w:rPr>
      </w:pPr>
      <w:r>
        <w:rPr>
          <w:rFonts w:ascii="Book Antiqua" w:hAnsi="Book Antiqua"/>
        </w:rPr>
        <w:t>Cukup Jelas</w:t>
      </w:r>
    </w:p>
    <w:p w:rsidR="006B6CA7" w:rsidRDefault="006B6CA7" w:rsidP="006B6CA7">
      <w:pPr>
        <w:tabs>
          <w:tab w:val="left" w:pos="360"/>
          <w:tab w:val="left" w:pos="434"/>
        </w:tabs>
        <w:ind w:left="490" w:firstLine="950"/>
        <w:jc w:val="both"/>
        <w:rPr>
          <w:rFonts w:ascii="Book Antiqua" w:hAnsi="Book Antiqua"/>
        </w:rPr>
      </w:pPr>
      <w:r>
        <w:rPr>
          <w:rFonts w:ascii="Book Antiqua" w:hAnsi="Book Antiqua"/>
        </w:rPr>
        <w:t>Ayat (3)</w:t>
      </w:r>
    </w:p>
    <w:p w:rsidR="006B6CA7" w:rsidRDefault="006B6CA7" w:rsidP="00426D79">
      <w:pPr>
        <w:tabs>
          <w:tab w:val="left" w:pos="360"/>
          <w:tab w:val="left" w:pos="434"/>
        </w:tabs>
        <w:ind w:left="490" w:firstLine="1850"/>
        <w:jc w:val="both"/>
        <w:rPr>
          <w:rFonts w:ascii="Book Antiqua" w:hAnsi="Book Antiqua"/>
        </w:rPr>
      </w:pPr>
      <w:r>
        <w:rPr>
          <w:rFonts w:ascii="Book Antiqua" w:hAnsi="Book Antiqua"/>
        </w:rPr>
        <w:t>Cukup Jelas</w:t>
      </w:r>
    </w:p>
    <w:p w:rsidR="00FE49BB" w:rsidRDefault="00FE49BB" w:rsidP="001B260D">
      <w:pPr>
        <w:tabs>
          <w:tab w:val="left" w:pos="360"/>
          <w:tab w:val="left" w:pos="434"/>
        </w:tabs>
        <w:ind w:firstLine="1440"/>
        <w:jc w:val="both"/>
        <w:rPr>
          <w:rFonts w:ascii="Book Antiqua" w:hAnsi="Book Antiqua"/>
        </w:rPr>
      </w:pPr>
      <w:r>
        <w:rPr>
          <w:rFonts w:ascii="Book Antiqua" w:hAnsi="Book Antiqua"/>
        </w:rPr>
        <w:t>Ayat (4)</w:t>
      </w:r>
    </w:p>
    <w:p w:rsidR="001B260D" w:rsidRDefault="00C108BF" w:rsidP="0099691F">
      <w:pPr>
        <w:tabs>
          <w:tab w:val="left" w:pos="360"/>
          <w:tab w:val="left" w:pos="434"/>
        </w:tabs>
        <w:ind w:left="2340"/>
        <w:jc w:val="both"/>
        <w:rPr>
          <w:rFonts w:ascii="Book Antiqua" w:hAnsi="Book Antiqua"/>
        </w:rPr>
      </w:pPr>
      <w:r>
        <w:rPr>
          <w:rFonts w:ascii="Book Antiqua" w:hAnsi="Book Antiqua"/>
        </w:rPr>
        <w:t xml:space="preserve">Dalam hal batas waktu tidak dapat dipenuhi oleh penggugat karena keadaan diluar kekuasaannya atau </w:t>
      </w:r>
      <w:r w:rsidR="0099691F">
        <w:rPr>
          <w:rFonts w:ascii="Book Antiqua" w:hAnsi="Book Antiqua"/>
        </w:rPr>
        <w:lastRenderedPageBreak/>
        <w:t>(force majeur) maka jangka waktu dimaksud dapat dipertimbangkan atau diperpanjang.</w:t>
      </w:r>
    </w:p>
    <w:p w:rsidR="00FE49BB" w:rsidRDefault="00FE49BB" w:rsidP="001B260D">
      <w:pPr>
        <w:tabs>
          <w:tab w:val="left" w:pos="360"/>
          <w:tab w:val="left" w:pos="434"/>
        </w:tabs>
        <w:ind w:left="490" w:firstLine="1841"/>
        <w:jc w:val="both"/>
        <w:rPr>
          <w:rFonts w:ascii="Book Antiqua" w:hAnsi="Book Antiqua"/>
        </w:rPr>
      </w:pPr>
    </w:p>
    <w:p w:rsidR="00B73FB2" w:rsidRDefault="000C2FDE" w:rsidP="000C2FDE">
      <w:pPr>
        <w:tabs>
          <w:tab w:val="left" w:pos="360"/>
          <w:tab w:val="left" w:pos="434"/>
        </w:tabs>
        <w:ind w:left="1428" w:hanging="1428"/>
        <w:jc w:val="both"/>
        <w:rPr>
          <w:rFonts w:ascii="Book Antiqua" w:hAnsi="Book Antiqua"/>
        </w:rPr>
      </w:pPr>
      <w:r>
        <w:rPr>
          <w:rFonts w:ascii="Book Antiqua" w:hAnsi="Book Antiqua"/>
        </w:rPr>
        <w:tab/>
      </w:r>
      <w:r>
        <w:rPr>
          <w:rFonts w:ascii="Book Antiqua" w:hAnsi="Book Antiqua"/>
        </w:rPr>
        <w:tab/>
      </w:r>
    </w:p>
    <w:p w:rsidR="00B73FB2" w:rsidRDefault="00B73FB2" w:rsidP="000C2FDE">
      <w:pPr>
        <w:tabs>
          <w:tab w:val="left" w:pos="360"/>
          <w:tab w:val="left" w:pos="434"/>
        </w:tabs>
        <w:ind w:left="1428" w:hanging="1428"/>
        <w:jc w:val="both"/>
        <w:rPr>
          <w:rFonts w:ascii="Book Antiqua" w:hAnsi="Book Antiqua"/>
        </w:rPr>
      </w:pPr>
    </w:p>
    <w:p w:rsidR="00B73FB2" w:rsidRDefault="00B73FB2" w:rsidP="000C2FDE">
      <w:pPr>
        <w:tabs>
          <w:tab w:val="left" w:pos="360"/>
          <w:tab w:val="left" w:pos="434"/>
        </w:tabs>
        <w:ind w:left="1428" w:hanging="1428"/>
        <w:jc w:val="both"/>
        <w:rPr>
          <w:rFonts w:ascii="Book Antiqua" w:hAnsi="Book Antiqua"/>
        </w:rPr>
      </w:pPr>
    </w:p>
    <w:p w:rsidR="000C2FDE" w:rsidRDefault="000C2FDE" w:rsidP="006916D9">
      <w:pPr>
        <w:tabs>
          <w:tab w:val="left" w:pos="360"/>
          <w:tab w:val="left" w:pos="434"/>
        </w:tabs>
        <w:ind w:left="1428" w:hanging="1068"/>
        <w:jc w:val="both"/>
        <w:rPr>
          <w:rFonts w:ascii="Book Antiqua" w:hAnsi="Book Antiqua"/>
        </w:rPr>
      </w:pPr>
      <w:r>
        <w:rPr>
          <w:rFonts w:ascii="Book Antiqua" w:hAnsi="Book Antiqua"/>
        </w:rPr>
        <w:t>Pasal 26</w:t>
      </w:r>
      <w:r>
        <w:rPr>
          <w:rFonts w:ascii="Book Antiqua" w:hAnsi="Book Antiqua"/>
        </w:rPr>
        <w:tab/>
      </w:r>
    </w:p>
    <w:p w:rsidR="00FE37B9" w:rsidRDefault="000C2FDE" w:rsidP="000C2FDE">
      <w:pPr>
        <w:tabs>
          <w:tab w:val="left" w:pos="360"/>
          <w:tab w:val="left" w:pos="434"/>
        </w:tabs>
        <w:ind w:left="490" w:hanging="490"/>
        <w:jc w:val="both"/>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Cukup Jelas</w:t>
      </w:r>
    </w:p>
    <w:p w:rsidR="00B73FB2" w:rsidRDefault="000C2FDE" w:rsidP="000C2FDE">
      <w:pPr>
        <w:tabs>
          <w:tab w:val="left" w:pos="360"/>
          <w:tab w:val="left" w:pos="434"/>
        </w:tabs>
        <w:ind w:left="490" w:hanging="490"/>
        <w:jc w:val="both"/>
        <w:rPr>
          <w:rFonts w:ascii="Book Antiqua" w:hAnsi="Book Antiqua"/>
        </w:rPr>
      </w:pPr>
      <w:r>
        <w:rPr>
          <w:rFonts w:ascii="Book Antiqua" w:hAnsi="Book Antiqua"/>
        </w:rPr>
        <w:tab/>
      </w:r>
    </w:p>
    <w:p w:rsidR="000C2FDE" w:rsidRDefault="000C2FDE" w:rsidP="000C2FDE">
      <w:pPr>
        <w:tabs>
          <w:tab w:val="left" w:pos="360"/>
          <w:tab w:val="left" w:pos="434"/>
        </w:tabs>
        <w:ind w:left="490" w:hanging="490"/>
        <w:jc w:val="both"/>
        <w:rPr>
          <w:rFonts w:ascii="Book Antiqua" w:hAnsi="Book Antiqua"/>
        </w:rPr>
      </w:pPr>
      <w:r>
        <w:rPr>
          <w:rFonts w:ascii="Book Antiqua" w:hAnsi="Book Antiqua"/>
        </w:rPr>
        <w:tab/>
        <w:t>Pasal 27</w:t>
      </w:r>
    </w:p>
    <w:p w:rsidR="000C2FDE" w:rsidRDefault="000C2FDE" w:rsidP="000C2FDE">
      <w:pPr>
        <w:tabs>
          <w:tab w:val="left" w:pos="360"/>
          <w:tab w:val="left" w:pos="434"/>
        </w:tabs>
        <w:ind w:left="490" w:hanging="490"/>
        <w:jc w:val="both"/>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Cukup Jelas</w:t>
      </w:r>
    </w:p>
    <w:p w:rsidR="000C2FDE" w:rsidRDefault="000C2FDE" w:rsidP="000C2FDE">
      <w:pPr>
        <w:tabs>
          <w:tab w:val="left" w:pos="360"/>
          <w:tab w:val="left" w:pos="434"/>
        </w:tabs>
        <w:ind w:left="490" w:hanging="490"/>
        <w:jc w:val="both"/>
        <w:rPr>
          <w:rFonts w:ascii="Book Antiqua" w:hAnsi="Book Antiqua"/>
        </w:rPr>
      </w:pPr>
      <w:r>
        <w:rPr>
          <w:rFonts w:ascii="Book Antiqua" w:hAnsi="Book Antiqua"/>
        </w:rPr>
        <w:tab/>
      </w:r>
      <w:r>
        <w:rPr>
          <w:rFonts w:ascii="Book Antiqua" w:hAnsi="Book Antiqua"/>
        </w:rPr>
        <w:tab/>
        <w:t>Pasal 28</w:t>
      </w:r>
    </w:p>
    <w:p w:rsidR="000C2FDE" w:rsidRDefault="000C2FDE" w:rsidP="000C2FDE">
      <w:pPr>
        <w:tabs>
          <w:tab w:val="left" w:pos="360"/>
          <w:tab w:val="left" w:pos="434"/>
        </w:tabs>
        <w:ind w:left="490" w:hanging="490"/>
        <w:jc w:val="both"/>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Cukup Jelas</w:t>
      </w:r>
    </w:p>
    <w:p w:rsidR="000C2FDE" w:rsidRDefault="000C2FDE" w:rsidP="000C2FDE">
      <w:pPr>
        <w:tabs>
          <w:tab w:val="left" w:pos="360"/>
          <w:tab w:val="left" w:pos="434"/>
        </w:tabs>
        <w:ind w:left="1428" w:hanging="1428"/>
        <w:jc w:val="both"/>
        <w:rPr>
          <w:rFonts w:ascii="Book Antiqua" w:hAnsi="Book Antiqua"/>
        </w:rPr>
      </w:pPr>
      <w:r>
        <w:rPr>
          <w:rFonts w:ascii="Book Antiqua" w:hAnsi="Book Antiqua"/>
        </w:rPr>
        <w:tab/>
        <w:t xml:space="preserve"> Pasal 29</w:t>
      </w:r>
      <w:r>
        <w:rPr>
          <w:rFonts w:ascii="Book Antiqua" w:hAnsi="Book Antiqua"/>
        </w:rPr>
        <w:tab/>
      </w:r>
    </w:p>
    <w:p w:rsidR="000C2FDE" w:rsidRDefault="000C2FDE" w:rsidP="000C2FDE">
      <w:pPr>
        <w:tabs>
          <w:tab w:val="left" w:pos="360"/>
          <w:tab w:val="left" w:pos="434"/>
        </w:tabs>
        <w:ind w:left="490" w:hanging="490"/>
        <w:jc w:val="both"/>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Cukup Jelas</w:t>
      </w:r>
    </w:p>
    <w:p w:rsidR="000C2FDE" w:rsidRDefault="000C2FDE" w:rsidP="000C2FDE">
      <w:pPr>
        <w:tabs>
          <w:tab w:val="left" w:pos="360"/>
          <w:tab w:val="left" w:pos="434"/>
        </w:tabs>
        <w:ind w:left="490" w:hanging="490"/>
        <w:jc w:val="both"/>
        <w:rPr>
          <w:rFonts w:ascii="Book Antiqua" w:hAnsi="Book Antiqua"/>
        </w:rPr>
      </w:pPr>
      <w:r>
        <w:rPr>
          <w:rFonts w:ascii="Book Antiqua" w:hAnsi="Book Antiqua"/>
        </w:rPr>
        <w:tab/>
      </w:r>
      <w:r>
        <w:rPr>
          <w:rFonts w:ascii="Book Antiqua" w:hAnsi="Book Antiqua"/>
        </w:rPr>
        <w:tab/>
        <w:t>Pasal 30</w:t>
      </w:r>
    </w:p>
    <w:p w:rsidR="000C2FDE" w:rsidRDefault="000C2FDE" w:rsidP="000C2FDE">
      <w:pPr>
        <w:tabs>
          <w:tab w:val="left" w:pos="360"/>
          <w:tab w:val="left" w:pos="434"/>
        </w:tabs>
        <w:ind w:left="490" w:hanging="490"/>
        <w:jc w:val="both"/>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Cukup Jelas</w:t>
      </w:r>
    </w:p>
    <w:p w:rsidR="000C2FDE" w:rsidRDefault="000C2FDE" w:rsidP="000C2FDE">
      <w:pPr>
        <w:tabs>
          <w:tab w:val="left" w:pos="360"/>
          <w:tab w:val="left" w:pos="434"/>
        </w:tabs>
        <w:ind w:left="490" w:hanging="490"/>
        <w:jc w:val="both"/>
        <w:rPr>
          <w:rFonts w:ascii="Book Antiqua" w:hAnsi="Book Antiqua"/>
        </w:rPr>
      </w:pPr>
      <w:r>
        <w:rPr>
          <w:rFonts w:ascii="Book Antiqua" w:hAnsi="Book Antiqua"/>
        </w:rPr>
        <w:tab/>
      </w:r>
      <w:r>
        <w:rPr>
          <w:rFonts w:ascii="Book Antiqua" w:hAnsi="Book Antiqua"/>
        </w:rPr>
        <w:tab/>
        <w:t>Pasal 31</w:t>
      </w:r>
    </w:p>
    <w:p w:rsidR="000C2FDE" w:rsidRDefault="000C2FDE" w:rsidP="000C2FDE">
      <w:pPr>
        <w:tabs>
          <w:tab w:val="left" w:pos="360"/>
          <w:tab w:val="left" w:pos="434"/>
        </w:tabs>
        <w:ind w:left="490" w:hanging="490"/>
        <w:jc w:val="both"/>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Cukup Jelas</w:t>
      </w:r>
    </w:p>
    <w:p w:rsidR="000C2FDE" w:rsidRDefault="000C2FDE" w:rsidP="000C2FDE">
      <w:pPr>
        <w:tabs>
          <w:tab w:val="left" w:pos="360"/>
          <w:tab w:val="left" w:pos="434"/>
        </w:tabs>
        <w:ind w:left="1428" w:hanging="1428"/>
        <w:jc w:val="both"/>
        <w:rPr>
          <w:rFonts w:ascii="Book Antiqua" w:hAnsi="Book Antiqua"/>
        </w:rPr>
      </w:pPr>
      <w:r>
        <w:rPr>
          <w:rFonts w:ascii="Book Antiqua" w:hAnsi="Book Antiqua"/>
        </w:rPr>
        <w:tab/>
        <w:t xml:space="preserve"> Pasal 32</w:t>
      </w:r>
      <w:r>
        <w:rPr>
          <w:rFonts w:ascii="Book Antiqua" w:hAnsi="Book Antiqua"/>
        </w:rPr>
        <w:tab/>
      </w:r>
    </w:p>
    <w:p w:rsidR="000C2FDE" w:rsidRDefault="000C2FDE" w:rsidP="000C2FDE">
      <w:pPr>
        <w:tabs>
          <w:tab w:val="left" w:pos="360"/>
          <w:tab w:val="left" w:pos="434"/>
        </w:tabs>
        <w:ind w:left="490" w:hanging="490"/>
        <w:jc w:val="both"/>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Cukup Jelas</w:t>
      </w:r>
    </w:p>
    <w:p w:rsidR="000C2FDE" w:rsidRDefault="000C2FDE" w:rsidP="000C2FDE">
      <w:pPr>
        <w:tabs>
          <w:tab w:val="left" w:pos="360"/>
          <w:tab w:val="left" w:pos="434"/>
        </w:tabs>
        <w:ind w:left="490" w:hanging="490"/>
        <w:jc w:val="both"/>
        <w:rPr>
          <w:rFonts w:ascii="Book Antiqua" w:hAnsi="Book Antiqua"/>
        </w:rPr>
      </w:pPr>
      <w:r>
        <w:rPr>
          <w:rFonts w:ascii="Book Antiqua" w:hAnsi="Book Antiqua"/>
        </w:rPr>
        <w:tab/>
      </w:r>
      <w:r>
        <w:rPr>
          <w:rFonts w:ascii="Book Antiqua" w:hAnsi="Book Antiqua"/>
        </w:rPr>
        <w:tab/>
        <w:t>Pasal 33</w:t>
      </w:r>
    </w:p>
    <w:p w:rsidR="000C2FDE" w:rsidRDefault="000C2FDE" w:rsidP="000C2FDE">
      <w:pPr>
        <w:tabs>
          <w:tab w:val="left" w:pos="360"/>
          <w:tab w:val="left" w:pos="434"/>
        </w:tabs>
        <w:ind w:left="490" w:hanging="490"/>
        <w:jc w:val="both"/>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Cukup Jelas</w:t>
      </w:r>
    </w:p>
    <w:p w:rsidR="000C2FDE" w:rsidRDefault="000C2FDE" w:rsidP="000C2FDE">
      <w:pPr>
        <w:tabs>
          <w:tab w:val="left" w:pos="360"/>
          <w:tab w:val="left" w:pos="434"/>
        </w:tabs>
        <w:ind w:left="490" w:hanging="490"/>
        <w:jc w:val="both"/>
        <w:rPr>
          <w:rFonts w:ascii="Book Antiqua" w:hAnsi="Book Antiqua"/>
        </w:rPr>
      </w:pPr>
      <w:r>
        <w:rPr>
          <w:rFonts w:ascii="Book Antiqua" w:hAnsi="Book Antiqua"/>
        </w:rPr>
        <w:tab/>
      </w:r>
      <w:r>
        <w:rPr>
          <w:rFonts w:ascii="Book Antiqua" w:hAnsi="Book Antiqua"/>
        </w:rPr>
        <w:tab/>
        <w:t>Pasal 34</w:t>
      </w:r>
    </w:p>
    <w:p w:rsidR="000C2FDE" w:rsidRDefault="000C2FDE" w:rsidP="000C2FDE">
      <w:pPr>
        <w:tabs>
          <w:tab w:val="left" w:pos="360"/>
          <w:tab w:val="left" w:pos="434"/>
        </w:tabs>
        <w:ind w:left="490" w:hanging="490"/>
        <w:jc w:val="both"/>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Cukup Jelas</w:t>
      </w:r>
    </w:p>
    <w:p w:rsidR="000C2FDE" w:rsidRDefault="000C2FDE" w:rsidP="000C2FDE">
      <w:pPr>
        <w:tabs>
          <w:tab w:val="left" w:pos="360"/>
          <w:tab w:val="left" w:pos="434"/>
        </w:tabs>
        <w:ind w:left="1428" w:hanging="1428"/>
        <w:jc w:val="both"/>
        <w:rPr>
          <w:rFonts w:ascii="Book Antiqua" w:hAnsi="Book Antiqua"/>
        </w:rPr>
      </w:pPr>
      <w:r>
        <w:rPr>
          <w:rFonts w:ascii="Book Antiqua" w:hAnsi="Book Antiqua"/>
        </w:rPr>
        <w:tab/>
        <w:t xml:space="preserve"> Pasal 35</w:t>
      </w:r>
      <w:r>
        <w:rPr>
          <w:rFonts w:ascii="Book Antiqua" w:hAnsi="Book Antiqua"/>
        </w:rPr>
        <w:tab/>
      </w:r>
    </w:p>
    <w:p w:rsidR="000C2FDE" w:rsidRDefault="000C2FDE" w:rsidP="000C2FDE">
      <w:pPr>
        <w:tabs>
          <w:tab w:val="left" w:pos="360"/>
          <w:tab w:val="left" w:pos="434"/>
        </w:tabs>
        <w:ind w:left="490" w:hanging="490"/>
        <w:jc w:val="both"/>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Cukup Jelas</w:t>
      </w:r>
    </w:p>
    <w:p w:rsidR="000C2FDE" w:rsidRDefault="000C2FDE" w:rsidP="000C2FDE">
      <w:pPr>
        <w:tabs>
          <w:tab w:val="left" w:pos="360"/>
          <w:tab w:val="left" w:pos="434"/>
        </w:tabs>
        <w:ind w:left="1428" w:hanging="1428"/>
        <w:jc w:val="both"/>
        <w:rPr>
          <w:rFonts w:ascii="Book Antiqua" w:hAnsi="Book Antiqua"/>
        </w:rPr>
      </w:pPr>
      <w:r>
        <w:rPr>
          <w:rFonts w:ascii="Book Antiqua" w:hAnsi="Book Antiqua"/>
        </w:rPr>
        <w:tab/>
      </w:r>
      <w:r>
        <w:rPr>
          <w:rFonts w:ascii="Book Antiqua" w:hAnsi="Book Antiqua"/>
        </w:rPr>
        <w:tab/>
        <w:t>Pasal 36</w:t>
      </w:r>
      <w:r>
        <w:rPr>
          <w:rFonts w:ascii="Book Antiqua" w:hAnsi="Book Antiqua"/>
        </w:rPr>
        <w:tab/>
      </w:r>
    </w:p>
    <w:p w:rsidR="000C2FDE" w:rsidRDefault="000C2FDE" w:rsidP="000C2FDE">
      <w:pPr>
        <w:tabs>
          <w:tab w:val="left" w:pos="360"/>
          <w:tab w:val="left" w:pos="434"/>
        </w:tabs>
        <w:ind w:left="490" w:hanging="490"/>
        <w:jc w:val="both"/>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Cukup Jelas</w:t>
      </w:r>
    </w:p>
    <w:p w:rsidR="000C2FDE" w:rsidRDefault="000C2FDE" w:rsidP="000C2FDE">
      <w:pPr>
        <w:tabs>
          <w:tab w:val="left" w:pos="360"/>
          <w:tab w:val="left" w:pos="434"/>
        </w:tabs>
        <w:ind w:left="1428" w:hanging="1428"/>
        <w:jc w:val="both"/>
        <w:rPr>
          <w:rFonts w:ascii="Book Antiqua" w:hAnsi="Book Antiqua"/>
        </w:rPr>
      </w:pPr>
      <w:r>
        <w:rPr>
          <w:rFonts w:ascii="Book Antiqua" w:hAnsi="Book Antiqua"/>
        </w:rPr>
        <w:tab/>
      </w:r>
      <w:r>
        <w:rPr>
          <w:rFonts w:ascii="Book Antiqua" w:hAnsi="Book Antiqua"/>
        </w:rPr>
        <w:tab/>
        <w:t>Pasal 37</w:t>
      </w:r>
      <w:r>
        <w:rPr>
          <w:rFonts w:ascii="Book Antiqua" w:hAnsi="Book Antiqua"/>
        </w:rPr>
        <w:tab/>
      </w:r>
    </w:p>
    <w:p w:rsidR="000C2FDE" w:rsidRDefault="000C2FDE" w:rsidP="000C2FDE">
      <w:pPr>
        <w:tabs>
          <w:tab w:val="left" w:pos="360"/>
          <w:tab w:val="left" w:pos="434"/>
        </w:tabs>
        <w:ind w:left="490" w:hanging="490"/>
        <w:jc w:val="both"/>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Cukup Jelas</w:t>
      </w:r>
    </w:p>
    <w:p w:rsidR="000C2FDE" w:rsidRDefault="000C2FDE" w:rsidP="000C2FDE">
      <w:pPr>
        <w:tabs>
          <w:tab w:val="left" w:pos="360"/>
          <w:tab w:val="left" w:pos="434"/>
        </w:tabs>
        <w:ind w:left="490" w:hanging="490"/>
        <w:jc w:val="both"/>
        <w:rPr>
          <w:rFonts w:ascii="Book Antiqua" w:hAnsi="Book Antiqua"/>
        </w:rPr>
      </w:pPr>
      <w:r>
        <w:rPr>
          <w:rFonts w:ascii="Book Antiqua" w:hAnsi="Book Antiqua"/>
        </w:rPr>
        <w:tab/>
      </w:r>
      <w:r>
        <w:rPr>
          <w:rFonts w:ascii="Book Antiqua" w:hAnsi="Book Antiqua"/>
        </w:rPr>
        <w:tab/>
        <w:t>Pasal 38</w:t>
      </w:r>
    </w:p>
    <w:p w:rsidR="000C2FDE" w:rsidRDefault="000C2FDE" w:rsidP="000C2FDE">
      <w:pPr>
        <w:tabs>
          <w:tab w:val="left" w:pos="360"/>
          <w:tab w:val="left" w:pos="434"/>
        </w:tabs>
        <w:ind w:left="490" w:hanging="490"/>
        <w:jc w:val="both"/>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Cukup Jelas</w:t>
      </w:r>
    </w:p>
    <w:p w:rsidR="000C2FDE" w:rsidRDefault="000C2FDE" w:rsidP="000C2FDE">
      <w:pPr>
        <w:tabs>
          <w:tab w:val="left" w:pos="360"/>
          <w:tab w:val="left" w:pos="434"/>
        </w:tabs>
        <w:ind w:left="490" w:hanging="490"/>
        <w:jc w:val="both"/>
        <w:rPr>
          <w:rFonts w:ascii="Book Antiqua" w:hAnsi="Book Antiqua"/>
        </w:rPr>
      </w:pPr>
      <w:r>
        <w:rPr>
          <w:rFonts w:ascii="Book Antiqua" w:hAnsi="Book Antiqua"/>
        </w:rPr>
        <w:tab/>
      </w:r>
      <w:r>
        <w:rPr>
          <w:rFonts w:ascii="Book Antiqua" w:hAnsi="Book Antiqua"/>
        </w:rPr>
        <w:tab/>
        <w:t>Pasal 39</w:t>
      </w:r>
    </w:p>
    <w:p w:rsidR="006670F6" w:rsidRDefault="000C2FDE" w:rsidP="00EF2257">
      <w:pPr>
        <w:tabs>
          <w:tab w:val="left" w:pos="360"/>
          <w:tab w:val="left" w:pos="434"/>
        </w:tabs>
        <w:ind w:left="490" w:hanging="490"/>
        <w:jc w:val="both"/>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Cukup Jelas</w:t>
      </w:r>
      <w:r>
        <w:rPr>
          <w:rFonts w:ascii="Book Antiqua" w:hAnsi="Book Antiqua"/>
        </w:rPr>
        <w:tab/>
      </w:r>
    </w:p>
    <w:p w:rsidR="000C2FDE" w:rsidRDefault="000C2FDE" w:rsidP="006670F6">
      <w:pPr>
        <w:tabs>
          <w:tab w:val="left" w:pos="360"/>
          <w:tab w:val="left" w:pos="434"/>
        </w:tabs>
        <w:ind w:left="1428" w:hanging="978"/>
        <w:jc w:val="both"/>
        <w:rPr>
          <w:rFonts w:ascii="Book Antiqua" w:hAnsi="Book Antiqua"/>
        </w:rPr>
      </w:pPr>
      <w:r>
        <w:rPr>
          <w:rFonts w:ascii="Book Antiqua" w:hAnsi="Book Antiqua"/>
        </w:rPr>
        <w:t>Pasal 40</w:t>
      </w:r>
      <w:r>
        <w:rPr>
          <w:rFonts w:ascii="Book Antiqua" w:hAnsi="Book Antiqua"/>
        </w:rPr>
        <w:tab/>
      </w:r>
    </w:p>
    <w:p w:rsidR="000C2FDE" w:rsidRDefault="000C2FDE" w:rsidP="000C2FDE">
      <w:pPr>
        <w:tabs>
          <w:tab w:val="left" w:pos="360"/>
          <w:tab w:val="left" w:pos="434"/>
        </w:tabs>
        <w:ind w:left="490" w:hanging="490"/>
        <w:jc w:val="both"/>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Cukup Jelas</w:t>
      </w:r>
    </w:p>
    <w:p w:rsidR="000C2FDE" w:rsidRDefault="000C2FDE" w:rsidP="000C2FDE">
      <w:pPr>
        <w:tabs>
          <w:tab w:val="left" w:pos="360"/>
          <w:tab w:val="left" w:pos="434"/>
        </w:tabs>
        <w:ind w:left="1428" w:hanging="1428"/>
        <w:jc w:val="both"/>
        <w:rPr>
          <w:rFonts w:ascii="Book Antiqua" w:hAnsi="Book Antiqua"/>
        </w:rPr>
      </w:pPr>
      <w:r>
        <w:rPr>
          <w:rFonts w:ascii="Book Antiqua" w:hAnsi="Book Antiqua"/>
        </w:rPr>
        <w:tab/>
      </w:r>
      <w:r>
        <w:rPr>
          <w:rFonts w:ascii="Book Antiqua" w:hAnsi="Book Antiqua"/>
        </w:rPr>
        <w:tab/>
        <w:t>Pasal 41</w:t>
      </w:r>
      <w:r>
        <w:rPr>
          <w:rFonts w:ascii="Book Antiqua" w:hAnsi="Book Antiqua"/>
        </w:rPr>
        <w:tab/>
      </w:r>
    </w:p>
    <w:p w:rsidR="000C2FDE" w:rsidRDefault="000C2FDE" w:rsidP="000C2FDE">
      <w:pPr>
        <w:tabs>
          <w:tab w:val="left" w:pos="360"/>
          <w:tab w:val="left" w:pos="434"/>
        </w:tabs>
        <w:ind w:left="490" w:hanging="490"/>
        <w:jc w:val="both"/>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Cukup Jelas</w:t>
      </w:r>
    </w:p>
    <w:p w:rsidR="000C2FDE" w:rsidRDefault="000C2FDE" w:rsidP="000C2FDE">
      <w:pPr>
        <w:tabs>
          <w:tab w:val="left" w:pos="360"/>
          <w:tab w:val="left" w:pos="434"/>
        </w:tabs>
        <w:ind w:left="1428" w:hanging="1428"/>
        <w:jc w:val="both"/>
        <w:rPr>
          <w:rFonts w:ascii="Book Antiqua" w:hAnsi="Book Antiqua"/>
        </w:rPr>
      </w:pPr>
      <w:r>
        <w:rPr>
          <w:rFonts w:ascii="Book Antiqua" w:hAnsi="Book Antiqua"/>
        </w:rPr>
        <w:tab/>
      </w:r>
      <w:r>
        <w:rPr>
          <w:rFonts w:ascii="Book Antiqua" w:hAnsi="Book Antiqua"/>
        </w:rPr>
        <w:tab/>
        <w:t>Pasal 42</w:t>
      </w:r>
      <w:r>
        <w:rPr>
          <w:rFonts w:ascii="Book Antiqua" w:hAnsi="Book Antiqua"/>
        </w:rPr>
        <w:tab/>
      </w:r>
    </w:p>
    <w:p w:rsidR="000C2FDE" w:rsidRDefault="000C2FDE" w:rsidP="000C2FDE">
      <w:pPr>
        <w:tabs>
          <w:tab w:val="left" w:pos="360"/>
          <w:tab w:val="left" w:pos="434"/>
        </w:tabs>
        <w:ind w:left="490" w:hanging="490"/>
        <w:jc w:val="both"/>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Cukup Jelas</w:t>
      </w:r>
    </w:p>
    <w:p w:rsidR="00FD2FA7" w:rsidRDefault="00FD2FA7" w:rsidP="00FD2FA7">
      <w:pPr>
        <w:tabs>
          <w:tab w:val="left" w:pos="360"/>
          <w:tab w:val="left" w:pos="434"/>
        </w:tabs>
        <w:ind w:left="490" w:hanging="49"/>
        <w:jc w:val="both"/>
        <w:rPr>
          <w:rFonts w:ascii="Book Antiqua" w:hAnsi="Book Antiqua"/>
        </w:rPr>
      </w:pPr>
      <w:r>
        <w:rPr>
          <w:rFonts w:ascii="Book Antiqua" w:hAnsi="Book Antiqua"/>
        </w:rPr>
        <w:t xml:space="preserve">Pasal 43 </w:t>
      </w:r>
    </w:p>
    <w:p w:rsidR="00FD2FA7" w:rsidRDefault="00FD2FA7" w:rsidP="00FD2FA7">
      <w:pPr>
        <w:tabs>
          <w:tab w:val="left" w:pos="360"/>
          <w:tab w:val="left" w:pos="434"/>
        </w:tabs>
        <w:ind w:left="490" w:firstLine="950"/>
        <w:jc w:val="both"/>
        <w:rPr>
          <w:rFonts w:ascii="Book Antiqua" w:hAnsi="Book Antiqua"/>
        </w:rPr>
      </w:pPr>
      <w:r>
        <w:rPr>
          <w:rFonts w:ascii="Book Antiqua" w:hAnsi="Book Antiqua"/>
        </w:rPr>
        <w:t>Cukup Jelas</w:t>
      </w:r>
    </w:p>
    <w:p w:rsidR="00EF2257" w:rsidRDefault="00FD2FA7" w:rsidP="00EF2257">
      <w:pPr>
        <w:tabs>
          <w:tab w:val="left" w:pos="360"/>
          <w:tab w:val="left" w:pos="434"/>
        </w:tabs>
        <w:ind w:left="490" w:hanging="40"/>
        <w:jc w:val="both"/>
        <w:rPr>
          <w:rFonts w:ascii="Book Antiqua" w:hAnsi="Book Antiqua"/>
        </w:rPr>
      </w:pPr>
      <w:r>
        <w:rPr>
          <w:rFonts w:ascii="Book Antiqua" w:hAnsi="Book Antiqua"/>
        </w:rPr>
        <w:t xml:space="preserve">Pasal 44 </w:t>
      </w:r>
    </w:p>
    <w:p w:rsidR="00FD2FA7" w:rsidRPr="00670608" w:rsidRDefault="00FD2FA7" w:rsidP="00EF2257">
      <w:pPr>
        <w:tabs>
          <w:tab w:val="left" w:pos="360"/>
          <w:tab w:val="left" w:pos="434"/>
        </w:tabs>
        <w:ind w:left="490" w:hanging="40"/>
        <w:jc w:val="both"/>
        <w:rPr>
          <w:rFonts w:ascii="Book Antiqua" w:hAnsi="Book Antiqua"/>
        </w:rPr>
      </w:pPr>
      <w:r>
        <w:rPr>
          <w:rFonts w:ascii="Book Antiqua" w:hAnsi="Book Antiqua"/>
        </w:rPr>
        <w:t>Cukup Jelas</w:t>
      </w:r>
    </w:p>
    <w:sectPr w:rsidR="00FD2FA7" w:rsidRPr="00670608" w:rsidSect="00C244B0">
      <w:footerReference w:type="even" r:id="rId9"/>
      <w:footerReference w:type="default" r:id="rId10"/>
      <w:pgSz w:w="12242" w:h="20163" w:code="5"/>
      <w:pgMar w:top="1134" w:right="1797" w:bottom="2552" w:left="1797" w:header="720" w:footer="1701"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12CB" w:rsidRDefault="001E12CB">
      <w:r>
        <w:separator/>
      </w:r>
    </w:p>
  </w:endnote>
  <w:endnote w:type="continuationSeparator" w:id="1">
    <w:p w:rsidR="001E12CB" w:rsidRDefault="001E12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9B7" w:rsidRDefault="00FF59B7" w:rsidP="00C244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F59B7" w:rsidRDefault="00FF59B7" w:rsidP="00E16D1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9B7" w:rsidRDefault="00FF59B7" w:rsidP="003173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FF59B7" w:rsidRDefault="00FF59B7" w:rsidP="00FE5D74">
    <w:pPr>
      <w:pStyle w:val="Footer"/>
      <w:ind w:right="360"/>
      <w:rPr>
        <w:rStyle w:val="PageNumber"/>
      </w:rPr>
    </w:pPr>
  </w:p>
  <w:p w:rsidR="00FF59B7" w:rsidRDefault="00FF59B7" w:rsidP="00E16D1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12CB" w:rsidRDefault="001E12CB">
      <w:r>
        <w:separator/>
      </w:r>
    </w:p>
  </w:footnote>
  <w:footnote w:type="continuationSeparator" w:id="1">
    <w:p w:rsidR="001E12CB" w:rsidRDefault="001E12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E4AE7"/>
    <w:multiLevelType w:val="hybridMultilevel"/>
    <w:tmpl w:val="1750E0F4"/>
    <w:lvl w:ilvl="0" w:tplc="5C7A11CC">
      <w:start w:val="2"/>
      <w:numFmt w:val="lowerLetter"/>
      <w:lvlText w:val="%1."/>
      <w:lvlJc w:val="left"/>
      <w:pPr>
        <w:tabs>
          <w:tab w:val="num" w:pos="2340"/>
        </w:tabs>
        <w:ind w:left="2340" w:hanging="36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
    <w:nsid w:val="10B367B0"/>
    <w:multiLevelType w:val="hybridMultilevel"/>
    <w:tmpl w:val="3B929CD8"/>
    <w:lvl w:ilvl="0" w:tplc="968AB0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DF27F7"/>
    <w:multiLevelType w:val="hybridMultilevel"/>
    <w:tmpl w:val="F6A4B4F0"/>
    <w:lvl w:ilvl="0" w:tplc="BE2E7E4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A4F06F1"/>
    <w:multiLevelType w:val="hybridMultilevel"/>
    <w:tmpl w:val="F18402E8"/>
    <w:lvl w:ilvl="0" w:tplc="A8B82D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ADE7232"/>
    <w:multiLevelType w:val="hybridMultilevel"/>
    <w:tmpl w:val="0EC294E4"/>
    <w:lvl w:ilvl="0" w:tplc="53462FB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3824589"/>
    <w:multiLevelType w:val="hybridMultilevel"/>
    <w:tmpl w:val="C966D396"/>
    <w:lvl w:ilvl="0" w:tplc="29388F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8D6993"/>
    <w:multiLevelType w:val="hybridMultilevel"/>
    <w:tmpl w:val="6DD857A8"/>
    <w:lvl w:ilvl="0" w:tplc="CFBCF7D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D7A2767"/>
    <w:multiLevelType w:val="hybridMultilevel"/>
    <w:tmpl w:val="325EAE8E"/>
    <w:lvl w:ilvl="0" w:tplc="07CED758">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C214439"/>
    <w:multiLevelType w:val="hybridMultilevel"/>
    <w:tmpl w:val="7C043FAC"/>
    <w:lvl w:ilvl="0" w:tplc="A738AE3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5061211"/>
    <w:multiLevelType w:val="hybridMultilevel"/>
    <w:tmpl w:val="92F41E7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06F5ADD"/>
    <w:multiLevelType w:val="hybridMultilevel"/>
    <w:tmpl w:val="98BA8726"/>
    <w:lvl w:ilvl="0" w:tplc="A9ACC964">
      <w:start w:val="2"/>
      <w:numFmt w:val="decimal"/>
      <w:lvlText w:val="%1."/>
      <w:lvlJc w:val="left"/>
      <w:pPr>
        <w:tabs>
          <w:tab w:val="num" w:pos="2340"/>
        </w:tabs>
        <w:ind w:left="2340" w:hanging="360"/>
      </w:pPr>
      <w:rPr>
        <w:rFonts w:hint="default"/>
      </w:rPr>
    </w:lvl>
    <w:lvl w:ilvl="1" w:tplc="04090019">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1">
    <w:nsid w:val="661509B2"/>
    <w:multiLevelType w:val="hybridMultilevel"/>
    <w:tmpl w:val="F7AC4A24"/>
    <w:lvl w:ilvl="0" w:tplc="572EEDB0">
      <w:start w:val="1"/>
      <w:numFmt w:val="decimal"/>
      <w:lvlText w:val="%1."/>
      <w:lvlJc w:val="left"/>
      <w:pPr>
        <w:ind w:left="2241" w:hanging="360"/>
      </w:pPr>
      <w:rPr>
        <w:rFonts w:hint="default"/>
      </w:rPr>
    </w:lvl>
    <w:lvl w:ilvl="1" w:tplc="04090019" w:tentative="1">
      <w:start w:val="1"/>
      <w:numFmt w:val="lowerLetter"/>
      <w:lvlText w:val="%2."/>
      <w:lvlJc w:val="left"/>
      <w:pPr>
        <w:ind w:left="2961" w:hanging="360"/>
      </w:pPr>
    </w:lvl>
    <w:lvl w:ilvl="2" w:tplc="0409001B" w:tentative="1">
      <w:start w:val="1"/>
      <w:numFmt w:val="lowerRoman"/>
      <w:lvlText w:val="%3."/>
      <w:lvlJc w:val="right"/>
      <w:pPr>
        <w:ind w:left="3681" w:hanging="180"/>
      </w:pPr>
    </w:lvl>
    <w:lvl w:ilvl="3" w:tplc="0409000F" w:tentative="1">
      <w:start w:val="1"/>
      <w:numFmt w:val="decimal"/>
      <w:lvlText w:val="%4."/>
      <w:lvlJc w:val="left"/>
      <w:pPr>
        <w:ind w:left="4401" w:hanging="360"/>
      </w:pPr>
    </w:lvl>
    <w:lvl w:ilvl="4" w:tplc="04090019" w:tentative="1">
      <w:start w:val="1"/>
      <w:numFmt w:val="lowerLetter"/>
      <w:lvlText w:val="%5."/>
      <w:lvlJc w:val="left"/>
      <w:pPr>
        <w:ind w:left="5121" w:hanging="360"/>
      </w:pPr>
    </w:lvl>
    <w:lvl w:ilvl="5" w:tplc="0409001B" w:tentative="1">
      <w:start w:val="1"/>
      <w:numFmt w:val="lowerRoman"/>
      <w:lvlText w:val="%6."/>
      <w:lvlJc w:val="right"/>
      <w:pPr>
        <w:ind w:left="5841" w:hanging="180"/>
      </w:pPr>
    </w:lvl>
    <w:lvl w:ilvl="6" w:tplc="0409000F" w:tentative="1">
      <w:start w:val="1"/>
      <w:numFmt w:val="decimal"/>
      <w:lvlText w:val="%7."/>
      <w:lvlJc w:val="left"/>
      <w:pPr>
        <w:ind w:left="6561" w:hanging="360"/>
      </w:pPr>
    </w:lvl>
    <w:lvl w:ilvl="7" w:tplc="04090019" w:tentative="1">
      <w:start w:val="1"/>
      <w:numFmt w:val="lowerLetter"/>
      <w:lvlText w:val="%8."/>
      <w:lvlJc w:val="left"/>
      <w:pPr>
        <w:ind w:left="7281" w:hanging="360"/>
      </w:pPr>
    </w:lvl>
    <w:lvl w:ilvl="8" w:tplc="0409001B" w:tentative="1">
      <w:start w:val="1"/>
      <w:numFmt w:val="lowerRoman"/>
      <w:lvlText w:val="%9."/>
      <w:lvlJc w:val="right"/>
      <w:pPr>
        <w:ind w:left="8001" w:hanging="180"/>
      </w:pPr>
    </w:lvl>
  </w:abstractNum>
  <w:abstractNum w:abstractNumId="12">
    <w:nsid w:val="7A8213C9"/>
    <w:multiLevelType w:val="hybridMultilevel"/>
    <w:tmpl w:val="285004D4"/>
    <w:lvl w:ilvl="0" w:tplc="A8F43C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BA54418"/>
    <w:multiLevelType w:val="hybridMultilevel"/>
    <w:tmpl w:val="F662D4CE"/>
    <w:lvl w:ilvl="0" w:tplc="431E4C84">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num w:numId="1">
    <w:abstractNumId w:val="0"/>
  </w:num>
  <w:num w:numId="2">
    <w:abstractNumId w:val="10"/>
  </w:num>
  <w:num w:numId="3">
    <w:abstractNumId w:val="9"/>
  </w:num>
  <w:num w:numId="4">
    <w:abstractNumId w:val="2"/>
  </w:num>
  <w:num w:numId="5">
    <w:abstractNumId w:val="5"/>
  </w:num>
  <w:num w:numId="6">
    <w:abstractNumId w:val="8"/>
  </w:num>
  <w:num w:numId="7">
    <w:abstractNumId w:val="4"/>
  </w:num>
  <w:num w:numId="8">
    <w:abstractNumId w:val="12"/>
  </w:num>
  <w:num w:numId="9">
    <w:abstractNumId w:val="3"/>
  </w:num>
  <w:num w:numId="10">
    <w:abstractNumId w:val="1"/>
  </w:num>
  <w:num w:numId="11">
    <w:abstractNumId w:val="6"/>
  </w:num>
  <w:num w:numId="12">
    <w:abstractNumId w:val="7"/>
  </w:num>
  <w:num w:numId="13">
    <w:abstractNumId w:val="13"/>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characterSpacingControl w:val="doNotCompress"/>
  <w:footnotePr>
    <w:footnote w:id="0"/>
    <w:footnote w:id="1"/>
  </w:footnotePr>
  <w:endnotePr>
    <w:endnote w:id="0"/>
    <w:endnote w:id="1"/>
  </w:endnotePr>
  <w:compat/>
  <w:rsids>
    <w:rsidRoot w:val="00D176C3"/>
    <w:rsid w:val="000002DF"/>
    <w:rsid w:val="00015CA7"/>
    <w:rsid w:val="00016180"/>
    <w:rsid w:val="0002020A"/>
    <w:rsid w:val="00020C24"/>
    <w:rsid w:val="000213E9"/>
    <w:rsid w:val="00022142"/>
    <w:rsid w:val="00024B60"/>
    <w:rsid w:val="000268B5"/>
    <w:rsid w:val="00027738"/>
    <w:rsid w:val="00030AD5"/>
    <w:rsid w:val="00040229"/>
    <w:rsid w:val="00041F32"/>
    <w:rsid w:val="00042BF9"/>
    <w:rsid w:val="000460A5"/>
    <w:rsid w:val="0004619A"/>
    <w:rsid w:val="000463C6"/>
    <w:rsid w:val="00050B38"/>
    <w:rsid w:val="000511C7"/>
    <w:rsid w:val="0005430B"/>
    <w:rsid w:val="00056127"/>
    <w:rsid w:val="000567BD"/>
    <w:rsid w:val="00060DB4"/>
    <w:rsid w:val="00060FFF"/>
    <w:rsid w:val="00061F77"/>
    <w:rsid w:val="00062747"/>
    <w:rsid w:val="00065B99"/>
    <w:rsid w:val="0006670E"/>
    <w:rsid w:val="00067525"/>
    <w:rsid w:val="00073D6C"/>
    <w:rsid w:val="00073FF5"/>
    <w:rsid w:val="000757E0"/>
    <w:rsid w:val="000778D1"/>
    <w:rsid w:val="000807D0"/>
    <w:rsid w:val="000808BA"/>
    <w:rsid w:val="000827B0"/>
    <w:rsid w:val="00083765"/>
    <w:rsid w:val="0008396B"/>
    <w:rsid w:val="00084171"/>
    <w:rsid w:val="00084647"/>
    <w:rsid w:val="00085F0A"/>
    <w:rsid w:val="00091AC2"/>
    <w:rsid w:val="0009307D"/>
    <w:rsid w:val="00093920"/>
    <w:rsid w:val="00094908"/>
    <w:rsid w:val="000958F1"/>
    <w:rsid w:val="00095D0C"/>
    <w:rsid w:val="00097599"/>
    <w:rsid w:val="000A2646"/>
    <w:rsid w:val="000A538D"/>
    <w:rsid w:val="000A6366"/>
    <w:rsid w:val="000A7471"/>
    <w:rsid w:val="000B3927"/>
    <w:rsid w:val="000B5050"/>
    <w:rsid w:val="000B515C"/>
    <w:rsid w:val="000B7A0C"/>
    <w:rsid w:val="000C0258"/>
    <w:rsid w:val="000C0A63"/>
    <w:rsid w:val="000C0C3F"/>
    <w:rsid w:val="000C19EF"/>
    <w:rsid w:val="000C2FDE"/>
    <w:rsid w:val="000C353D"/>
    <w:rsid w:val="000C396D"/>
    <w:rsid w:val="000C3D15"/>
    <w:rsid w:val="000C7EAD"/>
    <w:rsid w:val="000D30C0"/>
    <w:rsid w:val="000D330A"/>
    <w:rsid w:val="000D42BD"/>
    <w:rsid w:val="000D5CCF"/>
    <w:rsid w:val="000D5EBC"/>
    <w:rsid w:val="000D7376"/>
    <w:rsid w:val="000D7FAE"/>
    <w:rsid w:val="000E25DD"/>
    <w:rsid w:val="000E28EF"/>
    <w:rsid w:val="000E2DFD"/>
    <w:rsid w:val="000E4F24"/>
    <w:rsid w:val="000E64FA"/>
    <w:rsid w:val="000E681E"/>
    <w:rsid w:val="000E7076"/>
    <w:rsid w:val="000F068B"/>
    <w:rsid w:val="000F4110"/>
    <w:rsid w:val="000F6D83"/>
    <w:rsid w:val="000F76FB"/>
    <w:rsid w:val="000F7EC5"/>
    <w:rsid w:val="00102A62"/>
    <w:rsid w:val="00102D4B"/>
    <w:rsid w:val="00105148"/>
    <w:rsid w:val="00106EBC"/>
    <w:rsid w:val="00106EDB"/>
    <w:rsid w:val="001079D0"/>
    <w:rsid w:val="001109B6"/>
    <w:rsid w:val="00110FC8"/>
    <w:rsid w:val="00111A28"/>
    <w:rsid w:val="00116488"/>
    <w:rsid w:val="001167B7"/>
    <w:rsid w:val="0011749B"/>
    <w:rsid w:val="00124A2E"/>
    <w:rsid w:val="00125CCB"/>
    <w:rsid w:val="00126831"/>
    <w:rsid w:val="00130AE0"/>
    <w:rsid w:val="00134474"/>
    <w:rsid w:val="001355B7"/>
    <w:rsid w:val="00140DB6"/>
    <w:rsid w:val="001463B0"/>
    <w:rsid w:val="0015070A"/>
    <w:rsid w:val="00151763"/>
    <w:rsid w:val="0015430E"/>
    <w:rsid w:val="00154936"/>
    <w:rsid w:val="00160C9F"/>
    <w:rsid w:val="001615C5"/>
    <w:rsid w:val="00161C59"/>
    <w:rsid w:val="00163BDF"/>
    <w:rsid w:val="00166AAC"/>
    <w:rsid w:val="00166B7B"/>
    <w:rsid w:val="001720F3"/>
    <w:rsid w:val="00173DCA"/>
    <w:rsid w:val="00180525"/>
    <w:rsid w:val="0018250A"/>
    <w:rsid w:val="0018350F"/>
    <w:rsid w:val="00184CBC"/>
    <w:rsid w:val="00184DAA"/>
    <w:rsid w:val="00190FC9"/>
    <w:rsid w:val="00194B79"/>
    <w:rsid w:val="00195104"/>
    <w:rsid w:val="00197ADF"/>
    <w:rsid w:val="001A04C4"/>
    <w:rsid w:val="001A0AF1"/>
    <w:rsid w:val="001A324C"/>
    <w:rsid w:val="001A45F0"/>
    <w:rsid w:val="001B260D"/>
    <w:rsid w:val="001B59C0"/>
    <w:rsid w:val="001B5C64"/>
    <w:rsid w:val="001B6027"/>
    <w:rsid w:val="001B62F8"/>
    <w:rsid w:val="001B6EDA"/>
    <w:rsid w:val="001C303F"/>
    <w:rsid w:val="001C3CB0"/>
    <w:rsid w:val="001C3D4F"/>
    <w:rsid w:val="001C6C40"/>
    <w:rsid w:val="001C7A36"/>
    <w:rsid w:val="001C7DE1"/>
    <w:rsid w:val="001D24BC"/>
    <w:rsid w:val="001D275F"/>
    <w:rsid w:val="001D2AB5"/>
    <w:rsid w:val="001E0B2E"/>
    <w:rsid w:val="001E12CB"/>
    <w:rsid w:val="001E2849"/>
    <w:rsid w:val="001E35E8"/>
    <w:rsid w:val="001E4BC7"/>
    <w:rsid w:val="001E58DA"/>
    <w:rsid w:val="001F096C"/>
    <w:rsid w:val="001F49AA"/>
    <w:rsid w:val="001F4DA5"/>
    <w:rsid w:val="0020773D"/>
    <w:rsid w:val="00207FBB"/>
    <w:rsid w:val="00210A54"/>
    <w:rsid w:val="002137D8"/>
    <w:rsid w:val="002145FD"/>
    <w:rsid w:val="00216231"/>
    <w:rsid w:val="00216A6E"/>
    <w:rsid w:val="00222EFE"/>
    <w:rsid w:val="002234C1"/>
    <w:rsid w:val="00225F8C"/>
    <w:rsid w:val="0022625F"/>
    <w:rsid w:val="002322AD"/>
    <w:rsid w:val="00233356"/>
    <w:rsid w:val="002467DB"/>
    <w:rsid w:val="00252B31"/>
    <w:rsid w:val="00252F2E"/>
    <w:rsid w:val="00254DC4"/>
    <w:rsid w:val="00255D35"/>
    <w:rsid w:val="00260662"/>
    <w:rsid w:val="00260D1D"/>
    <w:rsid w:val="0026267B"/>
    <w:rsid w:val="00262D87"/>
    <w:rsid w:val="002641AF"/>
    <w:rsid w:val="00265286"/>
    <w:rsid w:val="00265345"/>
    <w:rsid w:val="00265CE3"/>
    <w:rsid w:val="00265FAC"/>
    <w:rsid w:val="00266146"/>
    <w:rsid w:val="00266BBA"/>
    <w:rsid w:val="00270BC3"/>
    <w:rsid w:val="00271173"/>
    <w:rsid w:val="0027434C"/>
    <w:rsid w:val="00275007"/>
    <w:rsid w:val="0028480D"/>
    <w:rsid w:val="00284E63"/>
    <w:rsid w:val="00285E5F"/>
    <w:rsid w:val="00287010"/>
    <w:rsid w:val="00291387"/>
    <w:rsid w:val="00291E43"/>
    <w:rsid w:val="00292B15"/>
    <w:rsid w:val="002937EC"/>
    <w:rsid w:val="002955B2"/>
    <w:rsid w:val="00295768"/>
    <w:rsid w:val="00297127"/>
    <w:rsid w:val="002A015E"/>
    <w:rsid w:val="002A5301"/>
    <w:rsid w:val="002B2C7D"/>
    <w:rsid w:val="002B3A70"/>
    <w:rsid w:val="002B5DBA"/>
    <w:rsid w:val="002B7886"/>
    <w:rsid w:val="002C054F"/>
    <w:rsid w:val="002C1D8F"/>
    <w:rsid w:val="002C2435"/>
    <w:rsid w:val="002C29A2"/>
    <w:rsid w:val="002C36AA"/>
    <w:rsid w:val="002C414A"/>
    <w:rsid w:val="002C5ADB"/>
    <w:rsid w:val="002D389C"/>
    <w:rsid w:val="002D7221"/>
    <w:rsid w:val="002E0C1C"/>
    <w:rsid w:val="002E292B"/>
    <w:rsid w:val="002E327D"/>
    <w:rsid w:val="002E3414"/>
    <w:rsid w:val="002E3DC6"/>
    <w:rsid w:val="002E61B4"/>
    <w:rsid w:val="002F1E6A"/>
    <w:rsid w:val="002F33AC"/>
    <w:rsid w:val="002F3751"/>
    <w:rsid w:val="002F37D6"/>
    <w:rsid w:val="002F4057"/>
    <w:rsid w:val="002F625B"/>
    <w:rsid w:val="002F72D2"/>
    <w:rsid w:val="0030085D"/>
    <w:rsid w:val="00301EF0"/>
    <w:rsid w:val="003021E6"/>
    <w:rsid w:val="00305C25"/>
    <w:rsid w:val="00306935"/>
    <w:rsid w:val="00312452"/>
    <w:rsid w:val="003173E8"/>
    <w:rsid w:val="003175AE"/>
    <w:rsid w:val="0032058F"/>
    <w:rsid w:val="00320949"/>
    <w:rsid w:val="00321378"/>
    <w:rsid w:val="00321463"/>
    <w:rsid w:val="0032178C"/>
    <w:rsid w:val="00321ADA"/>
    <w:rsid w:val="00324BF5"/>
    <w:rsid w:val="00325459"/>
    <w:rsid w:val="003255B0"/>
    <w:rsid w:val="0032638B"/>
    <w:rsid w:val="003263BD"/>
    <w:rsid w:val="003267E2"/>
    <w:rsid w:val="0032701C"/>
    <w:rsid w:val="00335BDF"/>
    <w:rsid w:val="003369A2"/>
    <w:rsid w:val="00337562"/>
    <w:rsid w:val="00337ADF"/>
    <w:rsid w:val="0034374A"/>
    <w:rsid w:val="00343E85"/>
    <w:rsid w:val="00346C7E"/>
    <w:rsid w:val="003479CB"/>
    <w:rsid w:val="003515D2"/>
    <w:rsid w:val="00352D12"/>
    <w:rsid w:val="00352D4A"/>
    <w:rsid w:val="00352EC2"/>
    <w:rsid w:val="00354A70"/>
    <w:rsid w:val="003603C2"/>
    <w:rsid w:val="003603EE"/>
    <w:rsid w:val="00360B85"/>
    <w:rsid w:val="0036141A"/>
    <w:rsid w:val="00361D8B"/>
    <w:rsid w:val="0036312A"/>
    <w:rsid w:val="00365F4E"/>
    <w:rsid w:val="0037008E"/>
    <w:rsid w:val="00370B86"/>
    <w:rsid w:val="00371CD0"/>
    <w:rsid w:val="003728C9"/>
    <w:rsid w:val="003729A4"/>
    <w:rsid w:val="00372A51"/>
    <w:rsid w:val="0037334A"/>
    <w:rsid w:val="00374C21"/>
    <w:rsid w:val="00377D57"/>
    <w:rsid w:val="0038579D"/>
    <w:rsid w:val="00385829"/>
    <w:rsid w:val="003876A1"/>
    <w:rsid w:val="00392737"/>
    <w:rsid w:val="00392949"/>
    <w:rsid w:val="00393363"/>
    <w:rsid w:val="00395627"/>
    <w:rsid w:val="00397393"/>
    <w:rsid w:val="00397699"/>
    <w:rsid w:val="003A1CB1"/>
    <w:rsid w:val="003A4476"/>
    <w:rsid w:val="003A4E1E"/>
    <w:rsid w:val="003A61B7"/>
    <w:rsid w:val="003A6B05"/>
    <w:rsid w:val="003B098F"/>
    <w:rsid w:val="003B1168"/>
    <w:rsid w:val="003B7692"/>
    <w:rsid w:val="003B7878"/>
    <w:rsid w:val="003C290E"/>
    <w:rsid w:val="003C4066"/>
    <w:rsid w:val="003C7C39"/>
    <w:rsid w:val="003D3EBA"/>
    <w:rsid w:val="003D4603"/>
    <w:rsid w:val="003D5823"/>
    <w:rsid w:val="003D7E0B"/>
    <w:rsid w:val="003E326F"/>
    <w:rsid w:val="003E439B"/>
    <w:rsid w:val="003E4766"/>
    <w:rsid w:val="003E4A0C"/>
    <w:rsid w:val="003E4D49"/>
    <w:rsid w:val="003E6C44"/>
    <w:rsid w:val="003E6D33"/>
    <w:rsid w:val="003F1E3C"/>
    <w:rsid w:val="003F3763"/>
    <w:rsid w:val="003F53C8"/>
    <w:rsid w:val="003F5A22"/>
    <w:rsid w:val="003F61FE"/>
    <w:rsid w:val="003F6D7F"/>
    <w:rsid w:val="003F75FE"/>
    <w:rsid w:val="00400CCF"/>
    <w:rsid w:val="00403598"/>
    <w:rsid w:val="004162DD"/>
    <w:rsid w:val="0042007F"/>
    <w:rsid w:val="00420A96"/>
    <w:rsid w:val="00426D79"/>
    <w:rsid w:val="0042777E"/>
    <w:rsid w:val="00430B3B"/>
    <w:rsid w:val="00431D68"/>
    <w:rsid w:val="00433FA2"/>
    <w:rsid w:val="00436475"/>
    <w:rsid w:val="004370FB"/>
    <w:rsid w:val="00437DBF"/>
    <w:rsid w:val="00437E0B"/>
    <w:rsid w:val="00440B60"/>
    <w:rsid w:val="00440C15"/>
    <w:rsid w:val="00441B99"/>
    <w:rsid w:val="00443CC7"/>
    <w:rsid w:val="004528EA"/>
    <w:rsid w:val="00452EB7"/>
    <w:rsid w:val="00460E8C"/>
    <w:rsid w:val="00461F10"/>
    <w:rsid w:val="00465193"/>
    <w:rsid w:val="00467D78"/>
    <w:rsid w:val="004709E1"/>
    <w:rsid w:val="004727EA"/>
    <w:rsid w:val="00473255"/>
    <w:rsid w:val="00474670"/>
    <w:rsid w:val="004761BE"/>
    <w:rsid w:val="0047687C"/>
    <w:rsid w:val="004812AA"/>
    <w:rsid w:val="00482B93"/>
    <w:rsid w:val="004848BC"/>
    <w:rsid w:val="00484C4C"/>
    <w:rsid w:val="00485458"/>
    <w:rsid w:val="00486B46"/>
    <w:rsid w:val="004871A5"/>
    <w:rsid w:val="00491E2C"/>
    <w:rsid w:val="004925C2"/>
    <w:rsid w:val="004946BA"/>
    <w:rsid w:val="0049728E"/>
    <w:rsid w:val="0049779E"/>
    <w:rsid w:val="004A0B1D"/>
    <w:rsid w:val="004A109C"/>
    <w:rsid w:val="004A2A9D"/>
    <w:rsid w:val="004A303D"/>
    <w:rsid w:val="004A4FEC"/>
    <w:rsid w:val="004A7C8B"/>
    <w:rsid w:val="004B1583"/>
    <w:rsid w:val="004C1F95"/>
    <w:rsid w:val="004C525B"/>
    <w:rsid w:val="004D4646"/>
    <w:rsid w:val="004E04E3"/>
    <w:rsid w:val="004E0F67"/>
    <w:rsid w:val="004E2E13"/>
    <w:rsid w:val="004E2FC7"/>
    <w:rsid w:val="004E3104"/>
    <w:rsid w:val="004E44CA"/>
    <w:rsid w:val="004E5F0E"/>
    <w:rsid w:val="004F5451"/>
    <w:rsid w:val="004F695D"/>
    <w:rsid w:val="004F6B02"/>
    <w:rsid w:val="005033FD"/>
    <w:rsid w:val="0050413F"/>
    <w:rsid w:val="00504D18"/>
    <w:rsid w:val="005079B3"/>
    <w:rsid w:val="0051475A"/>
    <w:rsid w:val="00515B5F"/>
    <w:rsid w:val="00515CD5"/>
    <w:rsid w:val="00520E96"/>
    <w:rsid w:val="0052152E"/>
    <w:rsid w:val="0052262C"/>
    <w:rsid w:val="00523369"/>
    <w:rsid w:val="00525EA2"/>
    <w:rsid w:val="00532CD8"/>
    <w:rsid w:val="00536090"/>
    <w:rsid w:val="00541C5B"/>
    <w:rsid w:val="005436FF"/>
    <w:rsid w:val="00545AA6"/>
    <w:rsid w:val="00546543"/>
    <w:rsid w:val="00546F24"/>
    <w:rsid w:val="005511A5"/>
    <w:rsid w:val="0056144A"/>
    <w:rsid w:val="005642CC"/>
    <w:rsid w:val="005653F5"/>
    <w:rsid w:val="00565B5D"/>
    <w:rsid w:val="00567BB2"/>
    <w:rsid w:val="00574FF2"/>
    <w:rsid w:val="0057691F"/>
    <w:rsid w:val="005778B7"/>
    <w:rsid w:val="00580845"/>
    <w:rsid w:val="00584580"/>
    <w:rsid w:val="00585C0C"/>
    <w:rsid w:val="0058738E"/>
    <w:rsid w:val="00592272"/>
    <w:rsid w:val="0059464A"/>
    <w:rsid w:val="00595471"/>
    <w:rsid w:val="00597351"/>
    <w:rsid w:val="0059761E"/>
    <w:rsid w:val="00597843"/>
    <w:rsid w:val="005A0451"/>
    <w:rsid w:val="005A0C8A"/>
    <w:rsid w:val="005A48DF"/>
    <w:rsid w:val="005A4BB1"/>
    <w:rsid w:val="005A5075"/>
    <w:rsid w:val="005A6B4F"/>
    <w:rsid w:val="005B0312"/>
    <w:rsid w:val="005B40D5"/>
    <w:rsid w:val="005B426F"/>
    <w:rsid w:val="005B4F3C"/>
    <w:rsid w:val="005B6BE4"/>
    <w:rsid w:val="005C4059"/>
    <w:rsid w:val="005C4247"/>
    <w:rsid w:val="005C45B8"/>
    <w:rsid w:val="005C4D39"/>
    <w:rsid w:val="005C4E21"/>
    <w:rsid w:val="005C7314"/>
    <w:rsid w:val="005D30C5"/>
    <w:rsid w:val="005D348F"/>
    <w:rsid w:val="005D3D57"/>
    <w:rsid w:val="005D411D"/>
    <w:rsid w:val="005D544D"/>
    <w:rsid w:val="005D76A9"/>
    <w:rsid w:val="005E0529"/>
    <w:rsid w:val="005E19A6"/>
    <w:rsid w:val="005F0EF4"/>
    <w:rsid w:val="005F25A4"/>
    <w:rsid w:val="005F37DF"/>
    <w:rsid w:val="00601626"/>
    <w:rsid w:val="00601BDC"/>
    <w:rsid w:val="00604AFB"/>
    <w:rsid w:val="00607D20"/>
    <w:rsid w:val="00610022"/>
    <w:rsid w:val="00610051"/>
    <w:rsid w:val="00611206"/>
    <w:rsid w:val="00616925"/>
    <w:rsid w:val="00624F60"/>
    <w:rsid w:val="00626008"/>
    <w:rsid w:val="006278ED"/>
    <w:rsid w:val="00627C59"/>
    <w:rsid w:val="00630103"/>
    <w:rsid w:val="00631AAE"/>
    <w:rsid w:val="0063344A"/>
    <w:rsid w:val="006345E5"/>
    <w:rsid w:val="006352E1"/>
    <w:rsid w:val="006354B9"/>
    <w:rsid w:val="006360C4"/>
    <w:rsid w:val="00636D07"/>
    <w:rsid w:val="00640F98"/>
    <w:rsid w:val="00644282"/>
    <w:rsid w:val="00644A3F"/>
    <w:rsid w:val="00644EF1"/>
    <w:rsid w:val="00644F47"/>
    <w:rsid w:val="006463DD"/>
    <w:rsid w:val="00646BB3"/>
    <w:rsid w:val="00650DEA"/>
    <w:rsid w:val="00651B1C"/>
    <w:rsid w:val="00652386"/>
    <w:rsid w:val="006543C1"/>
    <w:rsid w:val="00665E48"/>
    <w:rsid w:val="006667C5"/>
    <w:rsid w:val="00666903"/>
    <w:rsid w:val="006670F6"/>
    <w:rsid w:val="00670608"/>
    <w:rsid w:val="0067114E"/>
    <w:rsid w:val="00673B82"/>
    <w:rsid w:val="006768DE"/>
    <w:rsid w:val="0068577B"/>
    <w:rsid w:val="00686254"/>
    <w:rsid w:val="00686256"/>
    <w:rsid w:val="00687404"/>
    <w:rsid w:val="00687561"/>
    <w:rsid w:val="006916D9"/>
    <w:rsid w:val="006921AE"/>
    <w:rsid w:val="00693A9F"/>
    <w:rsid w:val="006949E7"/>
    <w:rsid w:val="006A6D4D"/>
    <w:rsid w:val="006A72C9"/>
    <w:rsid w:val="006B3B51"/>
    <w:rsid w:val="006B6CA7"/>
    <w:rsid w:val="006C0C48"/>
    <w:rsid w:val="006C0D87"/>
    <w:rsid w:val="006C1CBA"/>
    <w:rsid w:val="006C74EA"/>
    <w:rsid w:val="006C7D2C"/>
    <w:rsid w:val="006D05DD"/>
    <w:rsid w:val="006D150A"/>
    <w:rsid w:val="006D37DC"/>
    <w:rsid w:val="006D451B"/>
    <w:rsid w:val="006D4ED8"/>
    <w:rsid w:val="006D66E6"/>
    <w:rsid w:val="006E1322"/>
    <w:rsid w:val="006E32EE"/>
    <w:rsid w:val="006E68C2"/>
    <w:rsid w:val="006E751A"/>
    <w:rsid w:val="006F50E0"/>
    <w:rsid w:val="00704119"/>
    <w:rsid w:val="007064AB"/>
    <w:rsid w:val="00713332"/>
    <w:rsid w:val="00713DBB"/>
    <w:rsid w:val="007142CA"/>
    <w:rsid w:val="007144FC"/>
    <w:rsid w:val="00714CF0"/>
    <w:rsid w:val="0071695B"/>
    <w:rsid w:val="007226CA"/>
    <w:rsid w:val="00722BDB"/>
    <w:rsid w:val="00722FAF"/>
    <w:rsid w:val="00725074"/>
    <w:rsid w:val="00726AA4"/>
    <w:rsid w:val="007271FB"/>
    <w:rsid w:val="00730D87"/>
    <w:rsid w:val="00730DC7"/>
    <w:rsid w:val="0073456E"/>
    <w:rsid w:val="00736229"/>
    <w:rsid w:val="007377C4"/>
    <w:rsid w:val="007413B3"/>
    <w:rsid w:val="00741BAF"/>
    <w:rsid w:val="0074601D"/>
    <w:rsid w:val="00746CE0"/>
    <w:rsid w:val="00747916"/>
    <w:rsid w:val="00750051"/>
    <w:rsid w:val="00754C1C"/>
    <w:rsid w:val="007559D1"/>
    <w:rsid w:val="00757B5C"/>
    <w:rsid w:val="00761EDD"/>
    <w:rsid w:val="0076525D"/>
    <w:rsid w:val="007667BD"/>
    <w:rsid w:val="00767023"/>
    <w:rsid w:val="00773018"/>
    <w:rsid w:val="007748D7"/>
    <w:rsid w:val="00775827"/>
    <w:rsid w:val="00780289"/>
    <w:rsid w:val="00780A4F"/>
    <w:rsid w:val="00786012"/>
    <w:rsid w:val="00786392"/>
    <w:rsid w:val="00786DFA"/>
    <w:rsid w:val="0079068E"/>
    <w:rsid w:val="007911EC"/>
    <w:rsid w:val="007924AA"/>
    <w:rsid w:val="00795AE4"/>
    <w:rsid w:val="00796F99"/>
    <w:rsid w:val="007A293B"/>
    <w:rsid w:val="007A5FFE"/>
    <w:rsid w:val="007B0D2D"/>
    <w:rsid w:val="007B21EE"/>
    <w:rsid w:val="007B263D"/>
    <w:rsid w:val="007B29C9"/>
    <w:rsid w:val="007B4656"/>
    <w:rsid w:val="007B4BEA"/>
    <w:rsid w:val="007B5455"/>
    <w:rsid w:val="007C04AB"/>
    <w:rsid w:val="007C07CC"/>
    <w:rsid w:val="007C2DCF"/>
    <w:rsid w:val="007C3FBB"/>
    <w:rsid w:val="007C4D79"/>
    <w:rsid w:val="007D4363"/>
    <w:rsid w:val="007D5252"/>
    <w:rsid w:val="007E0744"/>
    <w:rsid w:val="007E0ED0"/>
    <w:rsid w:val="007E12A5"/>
    <w:rsid w:val="007F27EC"/>
    <w:rsid w:val="007F5B28"/>
    <w:rsid w:val="007F5CA8"/>
    <w:rsid w:val="0080052F"/>
    <w:rsid w:val="00801C0B"/>
    <w:rsid w:val="0080483A"/>
    <w:rsid w:val="00807C65"/>
    <w:rsid w:val="00810976"/>
    <w:rsid w:val="00810FAB"/>
    <w:rsid w:val="008113D6"/>
    <w:rsid w:val="008116F1"/>
    <w:rsid w:val="00813453"/>
    <w:rsid w:val="008143F7"/>
    <w:rsid w:val="008146EA"/>
    <w:rsid w:val="008156AD"/>
    <w:rsid w:val="008227E9"/>
    <w:rsid w:val="00823D5F"/>
    <w:rsid w:val="008244C5"/>
    <w:rsid w:val="00825EA0"/>
    <w:rsid w:val="00825FD5"/>
    <w:rsid w:val="008263D1"/>
    <w:rsid w:val="00827B45"/>
    <w:rsid w:val="00831154"/>
    <w:rsid w:val="00832CEE"/>
    <w:rsid w:val="0083632F"/>
    <w:rsid w:val="00836BDC"/>
    <w:rsid w:val="00840B49"/>
    <w:rsid w:val="0084239B"/>
    <w:rsid w:val="00842869"/>
    <w:rsid w:val="00850633"/>
    <w:rsid w:val="008514EF"/>
    <w:rsid w:val="00851C6A"/>
    <w:rsid w:val="00854989"/>
    <w:rsid w:val="00854DF8"/>
    <w:rsid w:val="00855EEC"/>
    <w:rsid w:val="00860384"/>
    <w:rsid w:val="00862710"/>
    <w:rsid w:val="008650D7"/>
    <w:rsid w:val="0086632F"/>
    <w:rsid w:val="0086723E"/>
    <w:rsid w:val="00867846"/>
    <w:rsid w:val="00871341"/>
    <w:rsid w:val="00871B33"/>
    <w:rsid w:val="00872BE6"/>
    <w:rsid w:val="008805BC"/>
    <w:rsid w:val="00881D95"/>
    <w:rsid w:val="00883F50"/>
    <w:rsid w:val="00886416"/>
    <w:rsid w:val="00890C11"/>
    <w:rsid w:val="0089164F"/>
    <w:rsid w:val="00892EF4"/>
    <w:rsid w:val="00893A9A"/>
    <w:rsid w:val="00895B71"/>
    <w:rsid w:val="008963DD"/>
    <w:rsid w:val="008963E5"/>
    <w:rsid w:val="008A3A84"/>
    <w:rsid w:val="008A4D0C"/>
    <w:rsid w:val="008A668A"/>
    <w:rsid w:val="008B0C24"/>
    <w:rsid w:val="008B5D77"/>
    <w:rsid w:val="008B612A"/>
    <w:rsid w:val="008B7A65"/>
    <w:rsid w:val="008C0233"/>
    <w:rsid w:val="008C0380"/>
    <w:rsid w:val="008C0686"/>
    <w:rsid w:val="008C11D5"/>
    <w:rsid w:val="008C1473"/>
    <w:rsid w:val="008C15BA"/>
    <w:rsid w:val="008C227A"/>
    <w:rsid w:val="008C30E0"/>
    <w:rsid w:val="008C335F"/>
    <w:rsid w:val="008C33F1"/>
    <w:rsid w:val="008C4963"/>
    <w:rsid w:val="008C55BE"/>
    <w:rsid w:val="008C5A05"/>
    <w:rsid w:val="008C650C"/>
    <w:rsid w:val="008C67F8"/>
    <w:rsid w:val="008C727B"/>
    <w:rsid w:val="008D267D"/>
    <w:rsid w:val="008D3001"/>
    <w:rsid w:val="008D6686"/>
    <w:rsid w:val="008D7174"/>
    <w:rsid w:val="008E0B90"/>
    <w:rsid w:val="008E1211"/>
    <w:rsid w:val="008E36D2"/>
    <w:rsid w:val="008E3CF1"/>
    <w:rsid w:val="008E5ADF"/>
    <w:rsid w:val="008E7044"/>
    <w:rsid w:val="008F0014"/>
    <w:rsid w:val="008F0527"/>
    <w:rsid w:val="008F22DE"/>
    <w:rsid w:val="008F782F"/>
    <w:rsid w:val="0090132C"/>
    <w:rsid w:val="009022AB"/>
    <w:rsid w:val="00905324"/>
    <w:rsid w:val="00905BF4"/>
    <w:rsid w:val="009118E8"/>
    <w:rsid w:val="00915A0A"/>
    <w:rsid w:val="009162E2"/>
    <w:rsid w:val="009207EF"/>
    <w:rsid w:val="009224BF"/>
    <w:rsid w:val="0092303D"/>
    <w:rsid w:val="009231D3"/>
    <w:rsid w:val="0092661E"/>
    <w:rsid w:val="0093277C"/>
    <w:rsid w:val="009371BB"/>
    <w:rsid w:val="00937841"/>
    <w:rsid w:val="00941E5B"/>
    <w:rsid w:val="00941E8E"/>
    <w:rsid w:val="00942A78"/>
    <w:rsid w:val="0094462B"/>
    <w:rsid w:val="00951822"/>
    <w:rsid w:val="00952088"/>
    <w:rsid w:val="0095244D"/>
    <w:rsid w:val="009552CA"/>
    <w:rsid w:val="00956EAA"/>
    <w:rsid w:val="009575D2"/>
    <w:rsid w:val="009579D1"/>
    <w:rsid w:val="00960168"/>
    <w:rsid w:val="00965659"/>
    <w:rsid w:val="00965CEF"/>
    <w:rsid w:val="00967E38"/>
    <w:rsid w:val="009720FA"/>
    <w:rsid w:val="009776B8"/>
    <w:rsid w:val="009825A5"/>
    <w:rsid w:val="00982C30"/>
    <w:rsid w:val="0099180C"/>
    <w:rsid w:val="009920C8"/>
    <w:rsid w:val="00992BA8"/>
    <w:rsid w:val="00992EC4"/>
    <w:rsid w:val="009935D5"/>
    <w:rsid w:val="00993EB1"/>
    <w:rsid w:val="00994592"/>
    <w:rsid w:val="009956B8"/>
    <w:rsid w:val="009958D9"/>
    <w:rsid w:val="0099691F"/>
    <w:rsid w:val="009976EB"/>
    <w:rsid w:val="00997D69"/>
    <w:rsid w:val="009A1442"/>
    <w:rsid w:val="009B064F"/>
    <w:rsid w:val="009B0FD9"/>
    <w:rsid w:val="009B1176"/>
    <w:rsid w:val="009B183C"/>
    <w:rsid w:val="009B26CD"/>
    <w:rsid w:val="009B2835"/>
    <w:rsid w:val="009B5A9E"/>
    <w:rsid w:val="009B634D"/>
    <w:rsid w:val="009C4A6F"/>
    <w:rsid w:val="009C7944"/>
    <w:rsid w:val="009C7C35"/>
    <w:rsid w:val="009D1234"/>
    <w:rsid w:val="009D2695"/>
    <w:rsid w:val="009D3C8B"/>
    <w:rsid w:val="009D5563"/>
    <w:rsid w:val="009D62D1"/>
    <w:rsid w:val="009E185E"/>
    <w:rsid w:val="009E5E31"/>
    <w:rsid w:val="009E64D1"/>
    <w:rsid w:val="009E674E"/>
    <w:rsid w:val="009F0063"/>
    <w:rsid w:val="009F1608"/>
    <w:rsid w:val="009F250B"/>
    <w:rsid w:val="009F61B4"/>
    <w:rsid w:val="009F77F0"/>
    <w:rsid w:val="00A015CD"/>
    <w:rsid w:val="00A11489"/>
    <w:rsid w:val="00A12DBA"/>
    <w:rsid w:val="00A146C3"/>
    <w:rsid w:val="00A1553D"/>
    <w:rsid w:val="00A21B64"/>
    <w:rsid w:val="00A27234"/>
    <w:rsid w:val="00A275A2"/>
    <w:rsid w:val="00A30905"/>
    <w:rsid w:val="00A358A8"/>
    <w:rsid w:val="00A36A6A"/>
    <w:rsid w:val="00A40BBA"/>
    <w:rsid w:val="00A41558"/>
    <w:rsid w:val="00A423E3"/>
    <w:rsid w:val="00A45CC7"/>
    <w:rsid w:val="00A500EB"/>
    <w:rsid w:val="00A52A10"/>
    <w:rsid w:val="00A56E7A"/>
    <w:rsid w:val="00A61E3C"/>
    <w:rsid w:val="00A61E61"/>
    <w:rsid w:val="00A64E01"/>
    <w:rsid w:val="00A64FF1"/>
    <w:rsid w:val="00A65093"/>
    <w:rsid w:val="00A67C7D"/>
    <w:rsid w:val="00A714A9"/>
    <w:rsid w:val="00A71626"/>
    <w:rsid w:val="00A71E19"/>
    <w:rsid w:val="00A7384B"/>
    <w:rsid w:val="00A75FF0"/>
    <w:rsid w:val="00A76463"/>
    <w:rsid w:val="00A80587"/>
    <w:rsid w:val="00A82813"/>
    <w:rsid w:val="00A83C81"/>
    <w:rsid w:val="00A84116"/>
    <w:rsid w:val="00A86500"/>
    <w:rsid w:val="00A87253"/>
    <w:rsid w:val="00A9287D"/>
    <w:rsid w:val="00A92BA7"/>
    <w:rsid w:val="00A9415E"/>
    <w:rsid w:val="00A97547"/>
    <w:rsid w:val="00AA3A62"/>
    <w:rsid w:val="00AA6783"/>
    <w:rsid w:val="00AA756D"/>
    <w:rsid w:val="00AB0E2F"/>
    <w:rsid w:val="00AB2040"/>
    <w:rsid w:val="00AB35E8"/>
    <w:rsid w:val="00AB4AA2"/>
    <w:rsid w:val="00AB621C"/>
    <w:rsid w:val="00AC1761"/>
    <w:rsid w:val="00AC2953"/>
    <w:rsid w:val="00AC2BD8"/>
    <w:rsid w:val="00AC2EE4"/>
    <w:rsid w:val="00AC3D85"/>
    <w:rsid w:val="00AC7751"/>
    <w:rsid w:val="00AD2700"/>
    <w:rsid w:val="00AD2BBC"/>
    <w:rsid w:val="00AD34E0"/>
    <w:rsid w:val="00AD654E"/>
    <w:rsid w:val="00AE2131"/>
    <w:rsid w:val="00AE4F21"/>
    <w:rsid w:val="00AE7D16"/>
    <w:rsid w:val="00AF335A"/>
    <w:rsid w:val="00AF531C"/>
    <w:rsid w:val="00AF62E3"/>
    <w:rsid w:val="00AF66B2"/>
    <w:rsid w:val="00B00FEE"/>
    <w:rsid w:val="00B013D7"/>
    <w:rsid w:val="00B03D3D"/>
    <w:rsid w:val="00B0514B"/>
    <w:rsid w:val="00B0790F"/>
    <w:rsid w:val="00B14B57"/>
    <w:rsid w:val="00B166F4"/>
    <w:rsid w:val="00B16F34"/>
    <w:rsid w:val="00B212AF"/>
    <w:rsid w:val="00B21352"/>
    <w:rsid w:val="00B21CB1"/>
    <w:rsid w:val="00B23AA0"/>
    <w:rsid w:val="00B23FFC"/>
    <w:rsid w:val="00B24947"/>
    <w:rsid w:val="00B25317"/>
    <w:rsid w:val="00B258F8"/>
    <w:rsid w:val="00B2706B"/>
    <w:rsid w:val="00B328B6"/>
    <w:rsid w:val="00B33992"/>
    <w:rsid w:val="00B35EE2"/>
    <w:rsid w:val="00B40CD3"/>
    <w:rsid w:val="00B41A86"/>
    <w:rsid w:val="00B47400"/>
    <w:rsid w:val="00B47C38"/>
    <w:rsid w:val="00B527B9"/>
    <w:rsid w:val="00B536E4"/>
    <w:rsid w:val="00B5706E"/>
    <w:rsid w:val="00B60632"/>
    <w:rsid w:val="00B62AB0"/>
    <w:rsid w:val="00B64712"/>
    <w:rsid w:val="00B64788"/>
    <w:rsid w:val="00B73040"/>
    <w:rsid w:val="00B73FB2"/>
    <w:rsid w:val="00B7731A"/>
    <w:rsid w:val="00B81923"/>
    <w:rsid w:val="00B84439"/>
    <w:rsid w:val="00B879C2"/>
    <w:rsid w:val="00B9199D"/>
    <w:rsid w:val="00B925B3"/>
    <w:rsid w:val="00B92AA5"/>
    <w:rsid w:val="00B92EDA"/>
    <w:rsid w:val="00B939B6"/>
    <w:rsid w:val="00B965C7"/>
    <w:rsid w:val="00B97176"/>
    <w:rsid w:val="00BA037D"/>
    <w:rsid w:val="00BA2501"/>
    <w:rsid w:val="00BA35AA"/>
    <w:rsid w:val="00BA5058"/>
    <w:rsid w:val="00BB2ADB"/>
    <w:rsid w:val="00BB34F2"/>
    <w:rsid w:val="00BB4D2F"/>
    <w:rsid w:val="00BB67E3"/>
    <w:rsid w:val="00BB7452"/>
    <w:rsid w:val="00BB7944"/>
    <w:rsid w:val="00BC024E"/>
    <w:rsid w:val="00BC1349"/>
    <w:rsid w:val="00BC61FB"/>
    <w:rsid w:val="00BC64C9"/>
    <w:rsid w:val="00BC66C9"/>
    <w:rsid w:val="00BC798F"/>
    <w:rsid w:val="00BD7BEC"/>
    <w:rsid w:val="00BE045E"/>
    <w:rsid w:val="00BE08D4"/>
    <w:rsid w:val="00BE2C37"/>
    <w:rsid w:val="00BE32F8"/>
    <w:rsid w:val="00BE43F0"/>
    <w:rsid w:val="00BE69EA"/>
    <w:rsid w:val="00BF1CCD"/>
    <w:rsid w:val="00BF1F9C"/>
    <w:rsid w:val="00BF265E"/>
    <w:rsid w:val="00BF63E7"/>
    <w:rsid w:val="00C00130"/>
    <w:rsid w:val="00C00961"/>
    <w:rsid w:val="00C00E01"/>
    <w:rsid w:val="00C014BA"/>
    <w:rsid w:val="00C02C63"/>
    <w:rsid w:val="00C030D2"/>
    <w:rsid w:val="00C07D29"/>
    <w:rsid w:val="00C108BF"/>
    <w:rsid w:val="00C10CBB"/>
    <w:rsid w:val="00C12D11"/>
    <w:rsid w:val="00C13DB3"/>
    <w:rsid w:val="00C1512B"/>
    <w:rsid w:val="00C15E6D"/>
    <w:rsid w:val="00C16E47"/>
    <w:rsid w:val="00C171C2"/>
    <w:rsid w:val="00C20D39"/>
    <w:rsid w:val="00C21D1A"/>
    <w:rsid w:val="00C240D9"/>
    <w:rsid w:val="00C244B0"/>
    <w:rsid w:val="00C2663C"/>
    <w:rsid w:val="00C3073A"/>
    <w:rsid w:val="00C3460C"/>
    <w:rsid w:val="00C457CC"/>
    <w:rsid w:val="00C473A3"/>
    <w:rsid w:val="00C600A0"/>
    <w:rsid w:val="00C6204D"/>
    <w:rsid w:val="00C62F47"/>
    <w:rsid w:val="00C64770"/>
    <w:rsid w:val="00C64B21"/>
    <w:rsid w:val="00C64D0C"/>
    <w:rsid w:val="00C661DC"/>
    <w:rsid w:val="00C679B9"/>
    <w:rsid w:val="00C70D57"/>
    <w:rsid w:val="00C72C0F"/>
    <w:rsid w:val="00C747A3"/>
    <w:rsid w:val="00C753D9"/>
    <w:rsid w:val="00C77049"/>
    <w:rsid w:val="00C81C41"/>
    <w:rsid w:val="00C82582"/>
    <w:rsid w:val="00C83B0B"/>
    <w:rsid w:val="00C90355"/>
    <w:rsid w:val="00C90D86"/>
    <w:rsid w:val="00C918FD"/>
    <w:rsid w:val="00C965AD"/>
    <w:rsid w:val="00CA1A60"/>
    <w:rsid w:val="00CA3301"/>
    <w:rsid w:val="00CA4200"/>
    <w:rsid w:val="00CA491C"/>
    <w:rsid w:val="00CA5027"/>
    <w:rsid w:val="00CA5579"/>
    <w:rsid w:val="00CA6DFE"/>
    <w:rsid w:val="00CB3A23"/>
    <w:rsid w:val="00CD228F"/>
    <w:rsid w:val="00CD377E"/>
    <w:rsid w:val="00CD4C5D"/>
    <w:rsid w:val="00CD51DC"/>
    <w:rsid w:val="00CE154B"/>
    <w:rsid w:val="00CF29F1"/>
    <w:rsid w:val="00CF7CBE"/>
    <w:rsid w:val="00D027FA"/>
    <w:rsid w:val="00D03368"/>
    <w:rsid w:val="00D03D9D"/>
    <w:rsid w:val="00D04486"/>
    <w:rsid w:val="00D110EE"/>
    <w:rsid w:val="00D11BD7"/>
    <w:rsid w:val="00D14C9E"/>
    <w:rsid w:val="00D15507"/>
    <w:rsid w:val="00D176C3"/>
    <w:rsid w:val="00D20551"/>
    <w:rsid w:val="00D27387"/>
    <w:rsid w:val="00D274F5"/>
    <w:rsid w:val="00D315AF"/>
    <w:rsid w:val="00D342BA"/>
    <w:rsid w:val="00D414E1"/>
    <w:rsid w:val="00D42233"/>
    <w:rsid w:val="00D53E2B"/>
    <w:rsid w:val="00D5698F"/>
    <w:rsid w:val="00D56D18"/>
    <w:rsid w:val="00D609AE"/>
    <w:rsid w:val="00D61ECC"/>
    <w:rsid w:val="00D62F95"/>
    <w:rsid w:val="00D6407C"/>
    <w:rsid w:val="00D656FE"/>
    <w:rsid w:val="00D7132A"/>
    <w:rsid w:val="00D73575"/>
    <w:rsid w:val="00D7382F"/>
    <w:rsid w:val="00D74139"/>
    <w:rsid w:val="00D75F64"/>
    <w:rsid w:val="00D762FB"/>
    <w:rsid w:val="00D76AAF"/>
    <w:rsid w:val="00D813D4"/>
    <w:rsid w:val="00D82525"/>
    <w:rsid w:val="00D83611"/>
    <w:rsid w:val="00D84A1B"/>
    <w:rsid w:val="00D84A1D"/>
    <w:rsid w:val="00D8560A"/>
    <w:rsid w:val="00D8637F"/>
    <w:rsid w:val="00D936D2"/>
    <w:rsid w:val="00DA2DF0"/>
    <w:rsid w:val="00DA5B54"/>
    <w:rsid w:val="00DA793E"/>
    <w:rsid w:val="00DB0BCD"/>
    <w:rsid w:val="00DB11EC"/>
    <w:rsid w:val="00DB341E"/>
    <w:rsid w:val="00DB5329"/>
    <w:rsid w:val="00DC1832"/>
    <w:rsid w:val="00DC23E3"/>
    <w:rsid w:val="00DC3095"/>
    <w:rsid w:val="00DC3CFE"/>
    <w:rsid w:val="00DC41A7"/>
    <w:rsid w:val="00DC5195"/>
    <w:rsid w:val="00DD2B54"/>
    <w:rsid w:val="00DD3898"/>
    <w:rsid w:val="00DD42E2"/>
    <w:rsid w:val="00DD447E"/>
    <w:rsid w:val="00DD484A"/>
    <w:rsid w:val="00DD5DA5"/>
    <w:rsid w:val="00DD69F0"/>
    <w:rsid w:val="00DD7DCC"/>
    <w:rsid w:val="00DE5A1F"/>
    <w:rsid w:val="00DF0B46"/>
    <w:rsid w:val="00DF38BE"/>
    <w:rsid w:val="00E0083E"/>
    <w:rsid w:val="00E0324C"/>
    <w:rsid w:val="00E03C51"/>
    <w:rsid w:val="00E0628C"/>
    <w:rsid w:val="00E1159C"/>
    <w:rsid w:val="00E16D1A"/>
    <w:rsid w:val="00E17EE4"/>
    <w:rsid w:val="00E214E7"/>
    <w:rsid w:val="00E24CB1"/>
    <w:rsid w:val="00E27832"/>
    <w:rsid w:val="00E32A9F"/>
    <w:rsid w:val="00E33147"/>
    <w:rsid w:val="00E337F1"/>
    <w:rsid w:val="00E35133"/>
    <w:rsid w:val="00E3668E"/>
    <w:rsid w:val="00E404AE"/>
    <w:rsid w:val="00E40599"/>
    <w:rsid w:val="00E413E2"/>
    <w:rsid w:val="00E41EC1"/>
    <w:rsid w:val="00E429CC"/>
    <w:rsid w:val="00E43F27"/>
    <w:rsid w:val="00E5011A"/>
    <w:rsid w:val="00E525C5"/>
    <w:rsid w:val="00E5483C"/>
    <w:rsid w:val="00E55F65"/>
    <w:rsid w:val="00E56FE3"/>
    <w:rsid w:val="00E57C16"/>
    <w:rsid w:val="00E605DB"/>
    <w:rsid w:val="00E6226F"/>
    <w:rsid w:val="00E63B53"/>
    <w:rsid w:val="00E65215"/>
    <w:rsid w:val="00E6572B"/>
    <w:rsid w:val="00E65ABD"/>
    <w:rsid w:val="00E663DE"/>
    <w:rsid w:val="00E66883"/>
    <w:rsid w:val="00E7046F"/>
    <w:rsid w:val="00E72C77"/>
    <w:rsid w:val="00E737E0"/>
    <w:rsid w:val="00E73B49"/>
    <w:rsid w:val="00E73EAF"/>
    <w:rsid w:val="00E743B1"/>
    <w:rsid w:val="00E81BF9"/>
    <w:rsid w:val="00E8373C"/>
    <w:rsid w:val="00E87747"/>
    <w:rsid w:val="00E8777C"/>
    <w:rsid w:val="00E92172"/>
    <w:rsid w:val="00E96AEC"/>
    <w:rsid w:val="00EA1313"/>
    <w:rsid w:val="00EA2BA7"/>
    <w:rsid w:val="00EA358D"/>
    <w:rsid w:val="00EA4192"/>
    <w:rsid w:val="00EA6179"/>
    <w:rsid w:val="00EA6848"/>
    <w:rsid w:val="00EA753A"/>
    <w:rsid w:val="00EB096C"/>
    <w:rsid w:val="00EB310D"/>
    <w:rsid w:val="00EB385A"/>
    <w:rsid w:val="00EB3DC9"/>
    <w:rsid w:val="00EB6189"/>
    <w:rsid w:val="00EC04DA"/>
    <w:rsid w:val="00EC0D64"/>
    <w:rsid w:val="00EC6103"/>
    <w:rsid w:val="00EC78BD"/>
    <w:rsid w:val="00EC79FD"/>
    <w:rsid w:val="00ED7788"/>
    <w:rsid w:val="00EE5712"/>
    <w:rsid w:val="00EE6E1F"/>
    <w:rsid w:val="00EE7CA3"/>
    <w:rsid w:val="00EF2257"/>
    <w:rsid w:val="00EF508F"/>
    <w:rsid w:val="00EF7E56"/>
    <w:rsid w:val="00F02EBA"/>
    <w:rsid w:val="00F047A6"/>
    <w:rsid w:val="00F136EB"/>
    <w:rsid w:val="00F13FA2"/>
    <w:rsid w:val="00F16734"/>
    <w:rsid w:val="00F211AF"/>
    <w:rsid w:val="00F22DCC"/>
    <w:rsid w:val="00F231F2"/>
    <w:rsid w:val="00F23431"/>
    <w:rsid w:val="00F24F11"/>
    <w:rsid w:val="00F25078"/>
    <w:rsid w:val="00F273F2"/>
    <w:rsid w:val="00F30451"/>
    <w:rsid w:val="00F3104A"/>
    <w:rsid w:val="00F3530C"/>
    <w:rsid w:val="00F45BD5"/>
    <w:rsid w:val="00F472DD"/>
    <w:rsid w:val="00F47BD3"/>
    <w:rsid w:val="00F52BC8"/>
    <w:rsid w:val="00F5739E"/>
    <w:rsid w:val="00F6494B"/>
    <w:rsid w:val="00F64D54"/>
    <w:rsid w:val="00F66365"/>
    <w:rsid w:val="00F672D3"/>
    <w:rsid w:val="00F732DB"/>
    <w:rsid w:val="00F73D7C"/>
    <w:rsid w:val="00F747EC"/>
    <w:rsid w:val="00F7617B"/>
    <w:rsid w:val="00F82BB6"/>
    <w:rsid w:val="00F87A84"/>
    <w:rsid w:val="00F905E1"/>
    <w:rsid w:val="00F91285"/>
    <w:rsid w:val="00F921FD"/>
    <w:rsid w:val="00F96982"/>
    <w:rsid w:val="00FA026B"/>
    <w:rsid w:val="00FA327C"/>
    <w:rsid w:val="00FA36E9"/>
    <w:rsid w:val="00FA4806"/>
    <w:rsid w:val="00FA61C6"/>
    <w:rsid w:val="00FB0C80"/>
    <w:rsid w:val="00FB0EAD"/>
    <w:rsid w:val="00FB248A"/>
    <w:rsid w:val="00FB2E3D"/>
    <w:rsid w:val="00FB3D9B"/>
    <w:rsid w:val="00FB4DB9"/>
    <w:rsid w:val="00FB683F"/>
    <w:rsid w:val="00FB686D"/>
    <w:rsid w:val="00FC03ED"/>
    <w:rsid w:val="00FC2574"/>
    <w:rsid w:val="00FC27AF"/>
    <w:rsid w:val="00FC2BFB"/>
    <w:rsid w:val="00FC410F"/>
    <w:rsid w:val="00FC47AD"/>
    <w:rsid w:val="00FD1708"/>
    <w:rsid w:val="00FD2FA7"/>
    <w:rsid w:val="00FD72F3"/>
    <w:rsid w:val="00FE01F5"/>
    <w:rsid w:val="00FE27F0"/>
    <w:rsid w:val="00FE37B9"/>
    <w:rsid w:val="00FE3AE1"/>
    <w:rsid w:val="00FE4858"/>
    <w:rsid w:val="00FE49BB"/>
    <w:rsid w:val="00FE5D74"/>
    <w:rsid w:val="00FE7352"/>
    <w:rsid w:val="00FE7456"/>
    <w:rsid w:val="00FE7A99"/>
    <w:rsid w:val="00FF2A8B"/>
    <w:rsid w:val="00FF2D57"/>
    <w:rsid w:val="00FF46FA"/>
    <w:rsid w:val="00FF4CE1"/>
    <w:rsid w:val="00FF4E56"/>
    <w:rsid w:val="00FF59B7"/>
    <w:rsid w:val="00FF68A1"/>
    <w:rsid w:val="00FF7372"/>
    <w:rsid w:val="00FF76E2"/>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D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B7886"/>
    <w:rPr>
      <w:rFonts w:ascii="Arial" w:hAnsi="Arial" w:cs="Arial"/>
      <w:sz w:val="16"/>
      <w:szCs w:val="16"/>
    </w:rPr>
  </w:style>
  <w:style w:type="paragraph" w:styleId="Footer">
    <w:name w:val="footer"/>
    <w:basedOn w:val="Normal"/>
    <w:rsid w:val="00E16D1A"/>
    <w:pPr>
      <w:tabs>
        <w:tab w:val="center" w:pos="4320"/>
        <w:tab w:val="right" w:pos="8640"/>
      </w:tabs>
    </w:pPr>
  </w:style>
  <w:style w:type="character" w:styleId="PageNumber">
    <w:name w:val="page number"/>
    <w:basedOn w:val="DefaultParagraphFont"/>
    <w:rsid w:val="00E16D1A"/>
  </w:style>
  <w:style w:type="paragraph" w:styleId="Header">
    <w:name w:val="header"/>
    <w:basedOn w:val="Normal"/>
    <w:rsid w:val="00FE5D74"/>
    <w:pPr>
      <w:tabs>
        <w:tab w:val="center" w:pos="4320"/>
        <w:tab w:val="right" w:pos="8640"/>
      </w:tabs>
    </w:pPr>
  </w:style>
  <w:style w:type="paragraph" w:styleId="ListParagraph">
    <w:name w:val="List Paragraph"/>
    <w:basedOn w:val="Normal"/>
    <w:uiPriority w:val="34"/>
    <w:qFormat/>
    <w:rsid w:val="00BB67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CB7F5-479B-4D56-B127-B9B93E755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Pages>
  <Words>7517</Words>
  <Characters>42852</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PERATURAN DAERAH KABUPATEN MAROS</vt:lpstr>
    </vt:vector>
  </TitlesOfParts>
  <Company>dispenda</Company>
  <LinksUpToDate>false</LinksUpToDate>
  <CharactersWithSpaces>50269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PERATURAN DAERAH KABUPATEN MAROS</dc:title>
  <dc:subject/>
  <dc:creator>jasir</dc:creator>
  <cp:keywords/>
  <dc:description/>
  <cp:lastModifiedBy>A. Ghani</cp:lastModifiedBy>
  <cp:revision>128</cp:revision>
  <cp:lastPrinted>2013-05-13T05:41:00Z</cp:lastPrinted>
  <dcterms:created xsi:type="dcterms:W3CDTF">2011-01-31T01:10:00Z</dcterms:created>
  <dcterms:modified xsi:type="dcterms:W3CDTF">2013-05-13T05:45:00Z</dcterms:modified>
</cp:coreProperties>
</file>