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D1" w:rsidRDefault="002A12B3" w:rsidP="00106EBC">
      <w:pPr>
        <w:jc w:val="center"/>
        <w:rPr>
          <w:rFonts w:ascii="Book Antiqua" w:hAnsi="Book Antiqua"/>
        </w:rPr>
      </w:pPr>
      <w:r>
        <w:rPr>
          <w:rFonts w:ascii="Book Antiqua" w:hAnsi="Book Antiqua"/>
          <w:noProof/>
          <w:lang w:val="id-ID" w:eastAsia="id-ID"/>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47625</wp:posOffset>
            </wp:positionV>
            <wp:extent cx="1257300" cy="1028700"/>
            <wp:effectExtent l="19050" t="0" r="0" b="0"/>
            <wp:wrapNone/>
            <wp:docPr id="2" name="Picture 2" descr="logo m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os"/>
                    <pic:cNvPicPr>
                      <a:picLocks noChangeAspect="1" noChangeArrowheads="1"/>
                    </pic:cNvPicPr>
                  </pic:nvPicPr>
                  <pic:blipFill>
                    <a:blip r:embed="rId8">
                      <a:grayscl/>
                      <a:biLevel thresh="50000"/>
                    </a:blip>
                    <a:srcRect/>
                    <a:stretch>
                      <a:fillRect/>
                    </a:stretch>
                  </pic:blipFill>
                  <pic:spPr bwMode="auto">
                    <a:xfrm>
                      <a:off x="0" y="0"/>
                      <a:ext cx="1257300" cy="1028700"/>
                    </a:xfrm>
                    <a:prstGeom prst="rect">
                      <a:avLst/>
                    </a:prstGeom>
                    <a:noFill/>
                  </pic:spPr>
                </pic:pic>
              </a:graphicData>
            </a:graphic>
          </wp:anchor>
        </w:drawing>
      </w:r>
    </w:p>
    <w:p w:rsidR="00EC04DA" w:rsidRDefault="00EC04DA" w:rsidP="00106EBC">
      <w:pPr>
        <w:jc w:val="center"/>
        <w:rPr>
          <w:rFonts w:ascii="Book Antiqua" w:hAnsi="Book Antiqua"/>
        </w:rPr>
      </w:pPr>
    </w:p>
    <w:p w:rsidR="00EC04DA" w:rsidRDefault="00EC04DA" w:rsidP="00106EBC">
      <w:pPr>
        <w:jc w:val="center"/>
        <w:rPr>
          <w:rFonts w:ascii="Book Antiqua" w:hAnsi="Book Antiqua"/>
        </w:rPr>
      </w:pPr>
    </w:p>
    <w:p w:rsidR="00DC7FD7" w:rsidRDefault="00DC7FD7" w:rsidP="00106EBC">
      <w:pPr>
        <w:jc w:val="center"/>
        <w:rPr>
          <w:rFonts w:ascii="Book Antiqua" w:hAnsi="Book Antiqua"/>
        </w:rPr>
      </w:pPr>
    </w:p>
    <w:p w:rsidR="00DC7FD7" w:rsidRDefault="00DC7FD7" w:rsidP="00106EBC">
      <w:pPr>
        <w:jc w:val="center"/>
        <w:rPr>
          <w:rFonts w:ascii="Book Antiqua" w:hAnsi="Book Antiqua"/>
        </w:rPr>
      </w:pPr>
    </w:p>
    <w:p w:rsidR="00DC7FD7" w:rsidRDefault="00DC7FD7" w:rsidP="00106EBC">
      <w:pPr>
        <w:jc w:val="center"/>
        <w:rPr>
          <w:rFonts w:ascii="Book Antiqua" w:hAnsi="Book Antiqua"/>
        </w:rPr>
      </w:pPr>
    </w:p>
    <w:p w:rsidR="009D62D1" w:rsidRDefault="009D62D1" w:rsidP="00106EBC">
      <w:pPr>
        <w:jc w:val="center"/>
        <w:rPr>
          <w:rFonts w:ascii="Book Antiqua" w:hAnsi="Book Antiqua"/>
        </w:rPr>
      </w:pPr>
    </w:p>
    <w:p w:rsidR="00D176C3" w:rsidRDefault="00106EBC" w:rsidP="00106EBC">
      <w:pPr>
        <w:jc w:val="center"/>
        <w:rPr>
          <w:rFonts w:ascii="Book Antiqua" w:hAnsi="Book Antiqua"/>
        </w:rPr>
      </w:pPr>
      <w:r>
        <w:rPr>
          <w:rFonts w:ascii="Book Antiqua" w:hAnsi="Book Antiqua"/>
        </w:rPr>
        <w:t>PERATURAN DAERAH KABUPATEN MAROS</w:t>
      </w:r>
    </w:p>
    <w:p w:rsidR="00106EBC" w:rsidRDefault="00106EBC" w:rsidP="00106EBC">
      <w:pPr>
        <w:ind w:left="720" w:firstLine="720"/>
        <w:rPr>
          <w:rFonts w:ascii="Book Antiqua" w:hAnsi="Book Antiqua"/>
        </w:rPr>
      </w:pPr>
      <w:r>
        <w:rPr>
          <w:rFonts w:ascii="Book Antiqua" w:hAnsi="Book Antiqua"/>
        </w:rPr>
        <w:t xml:space="preserve">      </w:t>
      </w:r>
      <w:r w:rsidR="001C0E89">
        <w:rPr>
          <w:rFonts w:ascii="Book Antiqua" w:hAnsi="Book Antiqua"/>
        </w:rPr>
        <w:t xml:space="preserve">                 </w:t>
      </w:r>
      <w:r>
        <w:rPr>
          <w:rFonts w:ascii="Book Antiqua" w:hAnsi="Book Antiqua"/>
        </w:rPr>
        <w:t>NOMOR :</w:t>
      </w:r>
      <w:r w:rsidR="001C0E89">
        <w:rPr>
          <w:rFonts w:ascii="Book Antiqua" w:hAnsi="Book Antiqua"/>
        </w:rPr>
        <w:t xml:space="preserve"> 03 T</w:t>
      </w:r>
      <w:r w:rsidR="00162BD2">
        <w:rPr>
          <w:rFonts w:ascii="Book Antiqua" w:hAnsi="Book Antiqua"/>
        </w:rPr>
        <w:t>AHUN</w:t>
      </w:r>
      <w:r w:rsidR="001C0E89">
        <w:rPr>
          <w:rFonts w:ascii="Book Antiqua" w:hAnsi="Book Antiqua"/>
        </w:rPr>
        <w:t xml:space="preserve"> 2011</w:t>
      </w:r>
    </w:p>
    <w:p w:rsidR="00106EBC" w:rsidRDefault="00106EBC" w:rsidP="00106EBC">
      <w:pPr>
        <w:ind w:left="720" w:firstLine="720"/>
        <w:rPr>
          <w:rFonts w:ascii="Book Antiqua" w:hAnsi="Book Antiqua"/>
        </w:rPr>
      </w:pPr>
    </w:p>
    <w:p w:rsidR="00106EBC" w:rsidRDefault="00106EBC" w:rsidP="00106EBC">
      <w:pPr>
        <w:jc w:val="center"/>
        <w:rPr>
          <w:rFonts w:ascii="Book Antiqua" w:hAnsi="Book Antiqua"/>
        </w:rPr>
      </w:pPr>
      <w:r>
        <w:rPr>
          <w:rFonts w:ascii="Book Antiqua" w:hAnsi="Book Antiqua"/>
        </w:rPr>
        <w:t>TENTANG</w:t>
      </w:r>
    </w:p>
    <w:p w:rsidR="00106EBC" w:rsidRDefault="00106EBC" w:rsidP="00106EBC">
      <w:pPr>
        <w:jc w:val="center"/>
        <w:rPr>
          <w:rFonts w:ascii="Book Antiqua" w:hAnsi="Book Antiqua"/>
        </w:rPr>
      </w:pPr>
    </w:p>
    <w:p w:rsidR="00106EBC" w:rsidRDefault="00106EBC" w:rsidP="00106EBC">
      <w:pPr>
        <w:jc w:val="center"/>
        <w:rPr>
          <w:rFonts w:ascii="Book Antiqua" w:hAnsi="Book Antiqua"/>
        </w:rPr>
      </w:pPr>
      <w:r>
        <w:rPr>
          <w:rFonts w:ascii="Book Antiqua" w:hAnsi="Book Antiqua"/>
        </w:rPr>
        <w:t xml:space="preserve">PAJAK </w:t>
      </w:r>
      <w:r w:rsidR="00477EB7">
        <w:rPr>
          <w:rFonts w:ascii="Book Antiqua" w:hAnsi="Book Antiqua"/>
        </w:rPr>
        <w:t xml:space="preserve"> RESTORAN</w:t>
      </w:r>
    </w:p>
    <w:p w:rsidR="00953723" w:rsidRDefault="00953723" w:rsidP="00106EBC">
      <w:pPr>
        <w:jc w:val="center"/>
        <w:rPr>
          <w:rFonts w:ascii="Book Antiqua" w:hAnsi="Book Antiqua"/>
        </w:rPr>
      </w:pPr>
    </w:p>
    <w:p w:rsidR="00106EBC" w:rsidRDefault="00106EBC" w:rsidP="00106EBC">
      <w:pPr>
        <w:jc w:val="center"/>
        <w:rPr>
          <w:rFonts w:ascii="Book Antiqua" w:hAnsi="Book Antiqua"/>
        </w:rPr>
      </w:pPr>
      <w:r>
        <w:rPr>
          <w:rFonts w:ascii="Book Antiqua" w:hAnsi="Book Antiqua"/>
        </w:rPr>
        <w:t>DENGAN RAHMAT TUHAN YANG MAHA ESA</w:t>
      </w:r>
    </w:p>
    <w:p w:rsidR="00106EBC" w:rsidRDefault="00106EBC" w:rsidP="00106EBC">
      <w:pPr>
        <w:jc w:val="center"/>
        <w:rPr>
          <w:rFonts w:ascii="Book Antiqua" w:hAnsi="Book Antiqua"/>
        </w:rPr>
      </w:pPr>
    </w:p>
    <w:p w:rsidR="00106EBC" w:rsidRDefault="00106EBC" w:rsidP="00106EBC">
      <w:pPr>
        <w:jc w:val="center"/>
        <w:rPr>
          <w:rFonts w:ascii="Book Antiqua" w:hAnsi="Book Antiqua"/>
        </w:rPr>
      </w:pPr>
      <w:r>
        <w:rPr>
          <w:rFonts w:ascii="Book Antiqua" w:hAnsi="Book Antiqua"/>
        </w:rPr>
        <w:t>BUPATI MAROS</w:t>
      </w:r>
    </w:p>
    <w:p w:rsidR="00106EBC" w:rsidRDefault="00106EBC" w:rsidP="00106EBC">
      <w:pPr>
        <w:jc w:val="center"/>
        <w:rPr>
          <w:rFonts w:ascii="Book Antiqua" w:hAnsi="Book Antiqua"/>
        </w:rPr>
      </w:pPr>
    </w:p>
    <w:p w:rsidR="00477EB7" w:rsidRDefault="00106EBC" w:rsidP="00477EB7">
      <w:pPr>
        <w:tabs>
          <w:tab w:val="left" w:pos="1620"/>
          <w:tab w:val="left" w:pos="1980"/>
          <w:tab w:val="left" w:pos="2324"/>
        </w:tabs>
        <w:ind w:left="2282" w:hanging="2282"/>
        <w:jc w:val="both"/>
        <w:rPr>
          <w:rFonts w:ascii="Book Antiqua" w:hAnsi="Book Antiqua"/>
        </w:rPr>
      </w:pPr>
      <w:r>
        <w:rPr>
          <w:rFonts w:ascii="Book Antiqua" w:hAnsi="Book Antiqua"/>
        </w:rPr>
        <w:t>Menimbang</w:t>
      </w:r>
      <w:r>
        <w:rPr>
          <w:rFonts w:ascii="Book Antiqua" w:hAnsi="Book Antiqua"/>
        </w:rPr>
        <w:tab/>
        <w:t>:</w:t>
      </w:r>
      <w:r>
        <w:rPr>
          <w:rFonts w:ascii="Book Antiqua" w:hAnsi="Book Antiqua"/>
        </w:rPr>
        <w:tab/>
      </w:r>
      <w:r w:rsidR="00477EB7">
        <w:rPr>
          <w:rFonts w:ascii="Book Antiqua" w:hAnsi="Book Antiqua"/>
        </w:rPr>
        <w:t xml:space="preserve">a.  bahwa  dengan ditetapkannya  undang – undang nomor 28 Tahun 2009 Tentang Pajak </w:t>
      </w:r>
      <w:r w:rsidR="00DC7FD7">
        <w:rPr>
          <w:rFonts w:ascii="Book Antiqua" w:hAnsi="Book Antiqua"/>
        </w:rPr>
        <w:t xml:space="preserve">Daerah </w:t>
      </w:r>
      <w:r w:rsidR="00477EB7">
        <w:rPr>
          <w:rFonts w:ascii="Book Antiqua" w:hAnsi="Book Antiqua"/>
        </w:rPr>
        <w:t xml:space="preserve">dan Retribusi </w:t>
      </w:r>
      <w:r w:rsidR="00DC7FD7">
        <w:rPr>
          <w:rFonts w:ascii="Book Antiqua" w:hAnsi="Book Antiqua"/>
        </w:rPr>
        <w:t xml:space="preserve">Daerah </w:t>
      </w:r>
      <w:r w:rsidR="00AB3C09">
        <w:rPr>
          <w:rFonts w:ascii="Book Antiqua" w:hAnsi="Book Antiqua"/>
        </w:rPr>
        <w:t xml:space="preserve"> </w:t>
      </w:r>
      <w:r w:rsidR="00477EB7">
        <w:rPr>
          <w:rFonts w:ascii="Book Antiqua" w:hAnsi="Book Antiqua"/>
        </w:rPr>
        <w:t>maka peraturan daerah Kabupaten Maros Nomor 2</w:t>
      </w:r>
      <w:r w:rsidR="006E0D21">
        <w:rPr>
          <w:rFonts w:ascii="Book Antiqua" w:hAnsi="Book Antiqua"/>
        </w:rPr>
        <w:t>8</w:t>
      </w:r>
      <w:r w:rsidR="00477EB7">
        <w:rPr>
          <w:rFonts w:ascii="Book Antiqua" w:hAnsi="Book Antiqua"/>
        </w:rPr>
        <w:t xml:space="preserve"> Tahun 2002 tentang Pajak </w:t>
      </w:r>
      <w:r w:rsidR="008A6920">
        <w:rPr>
          <w:rFonts w:ascii="Book Antiqua" w:hAnsi="Book Antiqua"/>
        </w:rPr>
        <w:t>Restoran</w:t>
      </w:r>
      <w:r w:rsidR="00477EB7">
        <w:rPr>
          <w:rFonts w:ascii="Book Antiqua" w:hAnsi="Book Antiqua"/>
        </w:rPr>
        <w:t xml:space="preserve"> perlu ditinjau </w:t>
      </w:r>
      <w:r w:rsidR="002D39BF">
        <w:rPr>
          <w:rFonts w:ascii="Book Antiqua" w:hAnsi="Book Antiqua"/>
        </w:rPr>
        <w:t>kembali</w:t>
      </w:r>
      <w:r w:rsidR="00477EB7">
        <w:rPr>
          <w:rFonts w:ascii="Book Antiqua" w:hAnsi="Book Antiqua"/>
        </w:rPr>
        <w:t xml:space="preserve"> dan diadakan penyesuaian.</w:t>
      </w:r>
    </w:p>
    <w:p w:rsidR="00477EB7" w:rsidRDefault="00477EB7" w:rsidP="00477EB7">
      <w:pPr>
        <w:numPr>
          <w:ilvl w:val="0"/>
          <w:numId w:val="1"/>
        </w:numPr>
        <w:tabs>
          <w:tab w:val="left" w:pos="1620"/>
          <w:tab w:val="left" w:pos="1980"/>
        </w:tabs>
        <w:jc w:val="both"/>
        <w:rPr>
          <w:rFonts w:ascii="Book Antiqua" w:hAnsi="Book Antiqua"/>
        </w:rPr>
      </w:pPr>
      <w:r>
        <w:rPr>
          <w:rFonts w:ascii="Book Antiqua" w:hAnsi="Book Antiqua"/>
        </w:rPr>
        <w:t xml:space="preserve">bahwa berdasarkan  pertimbangan  sebagaimana dimaksud dalam huruf a diatas  perlu </w:t>
      </w:r>
      <w:r w:rsidR="00EC1056">
        <w:rPr>
          <w:rFonts w:ascii="Book Antiqua" w:hAnsi="Book Antiqua"/>
        </w:rPr>
        <w:t xml:space="preserve">membentuk </w:t>
      </w:r>
      <w:r>
        <w:rPr>
          <w:rFonts w:ascii="Book Antiqua" w:hAnsi="Book Antiqua"/>
        </w:rPr>
        <w:t>Peraturan Daerah</w:t>
      </w:r>
      <w:r w:rsidR="00EC1056">
        <w:rPr>
          <w:rFonts w:ascii="Book Antiqua" w:hAnsi="Book Antiqua"/>
        </w:rPr>
        <w:t xml:space="preserve"> tentang Pajak Restoran</w:t>
      </w:r>
      <w:r>
        <w:rPr>
          <w:rFonts w:ascii="Book Antiqua" w:hAnsi="Book Antiqua"/>
        </w:rPr>
        <w:t>.</w:t>
      </w:r>
    </w:p>
    <w:p w:rsidR="00DD69F0" w:rsidRDefault="00DD69F0" w:rsidP="00477EB7">
      <w:pPr>
        <w:tabs>
          <w:tab w:val="left" w:pos="1620"/>
          <w:tab w:val="left" w:pos="1980"/>
        </w:tabs>
        <w:ind w:left="1980"/>
        <w:jc w:val="both"/>
        <w:rPr>
          <w:rFonts w:ascii="Book Antiqua" w:hAnsi="Book Antiqua"/>
        </w:rPr>
      </w:pPr>
    </w:p>
    <w:p w:rsidR="00725074" w:rsidRDefault="00DD69F0" w:rsidP="00DD69F0">
      <w:pPr>
        <w:tabs>
          <w:tab w:val="left" w:pos="1620"/>
          <w:tab w:val="left" w:pos="1980"/>
          <w:tab w:val="left" w:pos="2340"/>
        </w:tabs>
        <w:ind w:left="2340" w:hanging="2340"/>
        <w:jc w:val="both"/>
        <w:rPr>
          <w:rFonts w:ascii="Book Antiqua" w:hAnsi="Book Antiqua"/>
        </w:rPr>
      </w:pPr>
      <w:r>
        <w:rPr>
          <w:rFonts w:ascii="Book Antiqua" w:hAnsi="Book Antiqua"/>
        </w:rPr>
        <w:t>Mengingat</w:t>
      </w:r>
      <w:r>
        <w:rPr>
          <w:rFonts w:ascii="Book Antiqua" w:hAnsi="Book Antiqua"/>
        </w:rPr>
        <w:tab/>
        <w:t>:</w:t>
      </w:r>
      <w:r>
        <w:rPr>
          <w:rFonts w:ascii="Book Antiqua" w:hAnsi="Book Antiqua"/>
        </w:rPr>
        <w:tab/>
        <w:t>1.</w:t>
      </w:r>
      <w:r>
        <w:rPr>
          <w:rFonts w:ascii="Book Antiqua" w:hAnsi="Book Antiqua"/>
        </w:rPr>
        <w:tab/>
        <w:t xml:space="preserve">Undang – undang </w:t>
      </w:r>
      <w:r w:rsidR="00632D4B">
        <w:rPr>
          <w:rFonts w:ascii="Book Antiqua" w:hAnsi="Book Antiqua"/>
        </w:rPr>
        <w:t>N</w:t>
      </w:r>
      <w:r>
        <w:rPr>
          <w:rFonts w:ascii="Book Antiqua" w:hAnsi="Book Antiqua"/>
        </w:rPr>
        <w:t xml:space="preserve">omor </w:t>
      </w:r>
      <w:r w:rsidR="00EC1056">
        <w:rPr>
          <w:rFonts w:ascii="Book Antiqua" w:hAnsi="Book Antiqua"/>
        </w:rPr>
        <w:t>2</w:t>
      </w:r>
      <w:r>
        <w:rPr>
          <w:rFonts w:ascii="Book Antiqua" w:hAnsi="Book Antiqua"/>
        </w:rPr>
        <w:t>9 Tahun 1</w:t>
      </w:r>
      <w:r w:rsidR="00EC1056">
        <w:rPr>
          <w:rFonts w:ascii="Book Antiqua" w:hAnsi="Book Antiqua"/>
        </w:rPr>
        <w:t xml:space="preserve">959 tentang Pembentukan </w:t>
      </w:r>
      <w:r>
        <w:rPr>
          <w:rFonts w:ascii="Book Antiqua" w:hAnsi="Book Antiqua"/>
        </w:rPr>
        <w:t>Daerah Tk. II di Sulawesi (Lembaran Negara</w:t>
      </w:r>
      <w:r w:rsidR="00EA0AEF">
        <w:rPr>
          <w:rFonts w:ascii="Book Antiqua" w:hAnsi="Book Antiqua"/>
        </w:rPr>
        <w:t xml:space="preserve"> Republik Indonesia </w:t>
      </w:r>
      <w:r>
        <w:rPr>
          <w:rFonts w:ascii="Book Antiqua" w:hAnsi="Book Antiqua"/>
        </w:rPr>
        <w:t xml:space="preserve">Tahun 1959 </w:t>
      </w:r>
      <w:r w:rsidR="00925C8F">
        <w:rPr>
          <w:rFonts w:ascii="Book Antiqua" w:hAnsi="Book Antiqua"/>
        </w:rPr>
        <w:t>N</w:t>
      </w:r>
      <w:r>
        <w:rPr>
          <w:rFonts w:ascii="Book Antiqua" w:hAnsi="Book Antiqua"/>
        </w:rPr>
        <w:t xml:space="preserve">omor 74, Tambahan Lembaran Negara </w:t>
      </w:r>
      <w:r w:rsidR="00925C8F">
        <w:rPr>
          <w:rFonts w:ascii="Book Antiqua" w:hAnsi="Book Antiqua"/>
        </w:rPr>
        <w:t xml:space="preserve">Republik Indonesia </w:t>
      </w:r>
      <w:r w:rsidR="00725074">
        <w:rPr>
          <w:rFonts w:ascii="Book Antiqua" w:hAnsi="Book Antiqua"/>
        </w:rPr>
        <w:t>Nomor</w:t>
      </w:r>
      <w:r>
        <w:rPr>
          <w:rFonts w:ascii="Book Antiqua" w:hAnsi="Book Antiqua"/>
        </w:rPr>
        <w:t xml:space="preserve"> 1822);</w:t>
      </w:r>
    </w:p>
    <w:p w:rsidR="00EC1056" w:rsidRDefault="007156BA" w:rsidP="00EC1056">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632D4B">
        <w:rPr>
          <w:rFonts w:ascii="Book Antiqua" w:hAnsi="Book Antiqua"/>
        </w:rPr>
        <w:t>N</w:t>
      </w:r>
      <w:r>
        <w:rPr>
          <w:rFonts w:ascii="Book Antiqua" w:hAnsi="Book Antiqua"/>
        </w:rPr>
        <w:t>omor 8</w:t>
      </w:r>
      <w:r w:rsidR="00EC1056">
        <w:rPr>
          <w:rFonts w:ascii="Book Antiqua" w:hAnsi="Book Antiqua"/>
        </w:rPr>
        <w:t xml:space="preserve"> Tahun </w:t>
      </w:r>
      <w:r>
        <w:rPr>
          <w:rFonts w:ascii="Book Antiqua" w:hAnsi="Book Antiqua"/>
        </w:rPr>
        <w:t>1981</w:t>
      </w:r>
      <w:r w:rsidR="00EC1056">
        <w:rPr>
          <w:rFonts w:ascii="Book Antiqua" w:hAnsi="Book Antiqua"/>
        </w:rPr>
        <w:t xml:space="preserve"> tentang Hukum Acara Pidana (Lembaran Negara Republik Indonesia Tahun 1981 Nomor 76, Tambahan Lembaran Negara Republik Indonesia  Nomor 3209);</w:t>
      </w:r>
    </w:p>
    <w:p w:rsidR="00872BE9" w:rsidRDefault="00872BE9" w:rsidP="00EC1056">
      <w:pPr>
        <w:numPr>
          <w:ilvl w:val="0"/>
          <w:numId w:val="2"/>
        </w:numPr>
        <w:tabs>
          <w:tab w:val="left" w:pos="1620"/>
          <w:tab w:val="left" w:pos="1980"/>
        </w:tabs>
        <w:jc w:val="both"/>
        <w:rPr>
          <w:rFonts w:ascii="Book Antiqua" w:hAnsi="Book Antiqua"/>
        </w:rPr>
      </w:pPr>
      <w:r>
        <w:rPr>
          <w:rFonts w:ascii="Book Antiqua" w:hAnsi="Book Antiqua"/>
        </w:rPr>
        <w:t>Undang-undang Nomor 28 Tahun 1999 tentang Penyelenggaraan Negara Yang Bersih dan Bebas dari Korupsi, Kolusi dan Nepotisme (Lembaran Negara Republik Indonesia Tahun 1999 Nomor 75, Tambahan Lembaran Negara Republik Indonesia Nomor 3851);</w:t>
      </w:r>
    </w:p>
    <w:p w:rsidR="00725074" w:rsidRDefault="00725074" w:rsidP="00C2663C">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632D4B">
        <w:rPr>
          <w:rFonts w:ascii="Book Antiqua" w:hAnsi="Book Antiqua"/>
        </w:rPr>
        <w:t>N</w:t>
      </w:r>
      <w:r>
        <w:rPr>
          <w:rFonts w:ascii="Book Antiqua" w:hAnsi="Book Antiqua"/>
        </w:rPr>
        <w:t>omor 1</w:t>
      </w:r>
      <w:r w:rsidR="003002AA">
        <w:rPr>
          <w:rFonts w:ascii="Book Antiqua" w:hAnsi="Book Antiqua"/>
        </w:rPr>
        <w:t>4</w:t>
      </w:r>
      <w:r>
        <w:rPr>
          <w:rFonts w:ascii="Book Antiqua" w:hAnsi="Book Antiqua"/>
        </w:rPr>
        <w:t xml:space="preserve"> Tahun </w:t>
      </w:r>
      <w:r w:rsidR="003002AA">
        <w:rPr>
          <w:rFonts w:ascii="Book Antiqua" w:hAnsi="Book Antiqua"/>
        </w:rPr>
        <w:t>2002</w:t>
      </w:r>
      <w:r>
        <w:rPr>
          <w:rFonts w:ascii="Book Antiqua" w:hAnsi="Book Antiqua"/>
        </w:rPr>
        <w:t xml:space="preserve"> tentang </w:t>
      </w:r>
      <w:r w:rsidR="003002AA">
        <w:rPr>
          <w:rFonts w:ascii="Book Antiqua" w:hAnsi="Book Antiqua"/>
        </w:rPr>
        <w:t xml:space="preserve">Pengadilan Pajak </w:t>
      </w:r>
      <w:r>
        <w:rPr>
          <w:rFonts w:ascii="Book Antiqua" w:hAnsi="Book Antiqua"/>
        </w:rPr>
        <w:t xml:space="preserve"> (Lembaran Negara </w:t>
      </w:r>
      <w:r w:rsidR="003002AA">
        <w:rPr>
          <w:rFonts w:ascii="Book Antiqua" w:hAnsi="Book Antiqua"/>
        </w:rPr>
        <w:t xml:space="preserve">Republik Indonesia </w:t>
      </w:r>
      <w:r>
        <w:rPr>
          <w:rFonts w:ascii="Book Antiqua" w:hAnsi="Book Antiqua"/>
        </w:rPr>
        <w:t xml:space="preserve">Tahun </w:t>
      </w:r>
      <w:r w:rsidR="003002AA">
        <w:rPr>
          <w:rFonts w:ascii="Book Antiqua" w:hAnsi="Book Antiqua"/>
        </w:rPr>
        <w:t>2002</w:t>
      </w:r>
      <w:r>
        <w:rPr>
          <w:rFonts w:ascii="Book Antiqua" w:hAnsi="Book Antiqua"/>
        </w:rPr>
        <w:t xml:space="preserve"> </w:t>
      </w:r>
      <w:r w:rsidR="00CC3729">
        <w:rPr>
          <w:rFonts w:ascii="Book Antiqua" w:hAnsi="Book Antiqua"/>
        </w:rPr>
        <w:t>N</w:t>
      </w:r>
      <w:r>
        <w:rPr>
          <w:rFonts w:ascii="Book Antiqua" w:hAnsi="Book Antiqua"/>
        </w:rPr>
        <w:t xml:space="preserve">omor </w:t>
      </w:r>
      <w:r w:rsidR="003002AA">
        <w:rPr>
          <w:rFonts w:ascii="Book Antiqua" w:hAnsi="Book Antiqua"/>
        </w:rPr>
        <w:t>27</w:t>
      </w:r>
      <w:r>
        <w:rPr>
          <w:rFonts w:ascii="Book Antiqua" w:hAnsi="Book Antiqua"/>
        </w:rPr>
        <w:t xml:space="preserve">, Tambahan Lembaran Negara </w:t>
      </w:r>
      <w:r w:rsidR="003002AA">
        <w:rPr>
          <w:rFonts w:ascii="Book Antiqua" w:hAnsi="Book Antiqua"/>
        </w:rPr>
        <w:t xml:space="preserve">Republik Indonesia </w:t>
      </w:r>
      <w:r>
        <w:rPr>
          <w:rFonts w:ascii="Book Antiqua" w:hAnsi="Book Antiqua"/>
        </w:rPr>
        <w:t>Nomor 3</w:t>
      </w:r>
      <w:r w:rsidR="003002AA">
        <w:rPr>
          <w:rFonts w:ascii="Book Antiqua" w:hAnsi="Book Antiqua"/>
        </w:rPr>
        <w:t>209</w:t>
      </w:r>
      <w:r>
        <w:rPr>
          <w:rFonts w:ascii="Book Antiqua" w:hAnsi="Book Antiqua"/>
        </w:rPr>
        <w:t>)</w:t>
      </w:r>
      <w:r w:rsidR="00C2663C">
        <w:rPr>
          <w:rFonts w:ascii="Book Antiqua" w:hAnsi="Book Antiqua"/>
        </w:rPr>
        <w:t>;</w:t>
      </w:r>
    </w:p>
    <w:p w:rsidR="00C2663C" w:rsidRDefault="00C2663C" w:rsidP="00C2663C">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632D4B">
        <w:rPr>
          <w:rFonts w:ascii="Book Antiqua" w:hAnsi="Book Antiqua"/>
        </w:rPr>
        <w:t>N</w:t>
      </w:r>
      <w:r>
        <w:rPr>
          <w:rFonts w:ascii="Book Antiqua" w:hAnsi="Book Antiqua"/>
        </w:rPr>
        <w:t xml:space="preserve">omor 10 Tahun 2004 tentang Pembentukan Peraturan Perundang-undangan  (Lembaran Negara </w:t>
      </w:r>
      <w:r w:rsidR="00894AEE">
        <w:rPr>
          <w:rFonts w:ascii="Book Antiqua" w:hAnsi="Book Antiqua"/>
        </w:rPr>
        <w:t xml:space="preserve">Republik Indonesia </w:t>
      </w:r>
      <w:r>
        <w:rPr>
          <w:rFonts w:ascii="Book Antiqua" w:hAnsi="Book Antiqua"/>
        </w:rPr>
        <w:t xml:space="preserve">Tahun 2003 Nomor 53, Tambahan Lembaran Negara </w:t>
      </w:r>
      <w:r w:rsidR="00894AEE">
        <w:rPr>
          <w:rFonts w:ascii="Book Antiqua" w:hAnsi="Book Antiqua"/>
        </w:rPr>
        <w:t xml:space="preserve">Republik Indonesia </w:t>
      </w:r>
      <w:r>
        <w:rPr>
          <w:rFonts w:ascii="Book Antiqua" w:hAnsi="Book Antiqua"/>
        </w:rPr>
        <w:t>Nomor 438</w:t>
      </w:r>
      <w:r w:rsidR="00894AEE">
        <w:rPr>
          <w:rFonts w:ascii="Book Antiqua" w:hAnsi="Book Antiqua"/>
        </w:rPr>
        <w:t>9</w:t>
      </w:r>
      <w:r>
        <w:rPr>
          <w:rFonts w:ascii="Book Antiqua" w:hAnsi="Book Antiqua"/>
        </w:rPr>
        <w:t>);</w:t>
      </w:r>
    </w:p>
    <w:p w:rsidR="00EA6179" w:rsidRDefault="00EA6179" w:rsidP="006E0D21">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632D4B">
        <w:rPr>
          <w:rFonts w:ascii="Book Antiqua" w:hAnsi="Book Antiqua"/>
        </w:rPr>
        <w:t>N</w:t>
      </w:r>
      <w:r>
        <w:rPr>
          <w:rFonts w:ascii="Book Antiqua" w:hAnsi="Book Antiqua"/>
        </w:rPr>
        <w:t>omor 1</w:t>
      </w:r>
      <w:r w:rsidR="006E0D21">
        <w:rPr>
          <w:rFonts w:ascii="Book Antiqua" w:hAnsi="Book Antiqua"/>
        </w:rPr>
        <w:t>5</w:t>
      </w:r>
      <w:r>
        <w:rPr>
          <w:rFonts w:ascii="Book Antiqua" w:hAnsi="Book Antiqua"/>
        </w:rPr>
        <w:t xml:space="preserve"> Tahun 2004 tentang Pemeriksaan Pengelolaan dan Tanggung </w:t>
      </w:r>
      <w:r w:rsidR="00477EB7">
        <w:rPr>
          <w:rFonts w:ascii="Book Antiqua" w:hAnsi="Book Antiqua"/>
        </w:rPr>
        <w:t xml:space="preserve"> </w:t>
      </w:r>
      <w:r>
        <w:rPr>
          <w:rFonts w:ascii="Book Antiqua" w:hAnsi="Book Antiqua"/>
        </w:rPr>
        <w:t>Jawab Keuangan</w:t>
      </w:r>
      <w:r w:rsidR="006E0D21">
        <w:rPr>
          <w:rFonts w:ascii="Book Antiqua" w:hAnsi="Book Antiqua"/>
        </w:rPr>
        <w:t xml:space="preserve"> </w:t>
      </w:r>
      <w:r>
        <w:rPr>
          <w:rFonts w:ascii="Book Antiqua" w:hAnsi="Book Antiqua"/>
        </w:rPr>
        <w:t xml:space="preserve">Negara  (Lembaran Negara </w:t>
      </w:r>
      <w:r w:rsidR="00551079">
        <w:rPr>
          <w:rFonts w:ascii="Book Antiqua" w:hAnsi="Book Antiqua"/>
        </w:rPr>
        <w:t xml:space="preserve">Republik Indonesia </w:t>
      </w:r>
      <w:r>
        <w:rPr>
          <w:rFonts w:ascii="Book Antiqua" w:hAnsi="Book Antiqua"/>
        </w:rPr>
        <w:t>Tahun 2004 Nomor 66, Tambahan Lembaran Negara</w:t>
      </w:r>
      <w:r w:rsidR="00EA0AEF">
        <w:rPr>
          <w:rFonts w:ascii="Book Antiqua" w:hAnsi="Book Antiqua"/>
        </w:rPr>
        <w:t xml:space="preserve"> Republik Indonesia </w:t>
      </w:r>
      <w:r>
        <w:rPr>
          <w:rFonts w:ascii="Book Antiqua" w:hAnsi="Book Antiqua"/>
        </w:rPr>
        <w:t xml:space="preserve"> Nomor 4400);</w:t>
      </w:r>
    </w:p>
    <w:p w:rsidR="00E0324C" w:rsidRDefault="00E0324C" w:rsidP="006E0D21">
      <w:pPr>
        <w:numPr>
          <w:ilvl w:val="0"/>
          <w:numId w:val="2"/>
        </w:numPr>
        <w:tabs>
          <w:tab w:val="left" w:pos="1620"/>
          <w:tab w:val="left" w:pos="1980"/>
        </w:tabs>
        <w:jc w:val="both"/>
        <w:rPr>
          <w:rFonts w:ascii="Book Antiqua" w:hAnsi="Book Antiqua"/>
        </w:rPr>
      </w:pPr>
      <w:r>
        <w:rPr>
          <w:rFonts w:ascii="Book Antiqua" w:hAnsi="Book Antiqua"/>
        </w:rPr>
        <w:lastRenderedPageBreak/>
        <w:t xml:space="preserve">Undang – undang </w:t>
      </w:r>
      <w:r w:rsidR="00632D4B">
        <w:rPr>
          <w:rFonts w:ascii="Book Antiqua" w:hAnsi="Book Antiqua"/>
        </w:rPr>
        <w:t>N</w:t>
      </w:r>
      <w:r>
        <w:rPr>
          <w:rFonts w:ascii="Book Antiqua" w:hAnsi="Book Antiqua"/>
        </w:rPr>
        <w:t>omor 32 Tahun 2004 tentang Pemerintah</w:t>
      </w:r>
      <w:r w:rsidR="00632D4B">
        <w:rPr>
          <w:rFonts w:ascii="Book Antiqua" w:hAnsi="Book Antiqua"/>
        </w:rPr>
        <w:t>an</w:t>
      </w:r>
      <w:r>
        <w:rPr>
          <w:rFonts w:ascii="Book Antiqua" w:hAnsi="Book Antiqua"/>
        </w:rPr>
        <w:t xml:space="preserve"> Daerah  (Lembaran Negara </w:t>
      </w:r>
      <w:r w:rsidR="00551079">
        <w:rPr>
          <w:rFonts w:ascii="Book Antiqua" w:hAnsi="Book Antiqua"/>
        </w:rPr>
        <w:t xml:space="preserve">Republik Indonesia </w:t>
      </w:r>
      <w:r>
        <w:rPr>
          <w:rFonts w:ascii="Book Antiqua" w:hAnsi="Book Antiqua"/>
        </w:rPr>
        <w:t xml:space="preserve">Tahun 2004 Nomor 125, Tambahan Lembaran Negara </w:t>
      </w:r>
      <w:r w:rsidR="00EA0AEF">
        <w:rPr>
          <w:rFonts w:ascii="Book Antiqua" w:hAnsi="Book Antiqua"/>
        </w:rPr>
        <w:t xml:space="preserve">Republik Indonesia </w:t>
      </w:r>
      <w:r>
        <w:rPr>
          <w:rFonts w:ascii="Book Antiqua" w:hAnsi="Book Antiqua"/>
        </w:rPr>
        <w:t xml:space="preserve">Nomor 4437) sebagaimana telah diubah </w:t>
      </w:r>
      <w:r w:rsidR="00725001">
        <w:rPr>
          <w:rFonts w:ascii="Book Antiqua" w:hAnsi="Book Antiqua"/>
        </w:rPr>
        <w:t xml:space="preserve">beberapa kali terakhir </w:t>
      </w:r>
      <w:r>
        <w:rPr>
          <w:rFonts w:ascii="Book Antiqua" w:hAnsi="Book Antiqua"/>
        </w:rPr>
        <w:t xml:space="preserve">dengan undang – undang Nomor </w:t>
      </w:r>
      <w:r w:rsidR="00725001">
        <w:rPr>
          <w:rFonts w:ascii="Book Antiqua" w:hAnsi="Book Antiqua"/>
        </w:rPr>
        <w:t>12</w:t>
      </w:r>
      <w:r>
        <w:rPr>
          <w:rFonts w:ascii="Book Antiqua" w:hAnsi="Book Antiqua"/>
        </w:rPr>
        <w:t xml:space="preserve"> Tahun 200</w:t>
      </w:r>
      <w:r w:rsidR="00725001">
        <w:rPr>
          <w:rFonts w:ascii="Book Antiqua" w:hAnsi="Book Antiqua"/>
        </w:rPr>
        <w:t>8</w:t>
      </w:r>
      <w:r>
        <w:rPr>
          <w:rFonts w:ascii="Book Antiqua" w:hAnsi="Book Antiqua"/>
        </w:rPr>
        <w:t xml:space="preserve"> tentang </w:t>
      </w:r>
      <w:r w:rsidR="00A40D60">
        <w:rPr>
          <w:rFonts w:ascii="Book Antiqua" w:hAnsi="Book Antiqua"/>
        </w:rPr>
        <w:t>Perubahan Kedua atas Undang-undang Nomor 32 Tahun 2004 tentang</w:t>
      </w:r>
      <w:r w:rsidR="00030AD5">
        <w:rPr>
          <w:rFonts w:ascii="Book Antiqua" w:hAnsi="Book Antiqua"/>
        </w:rPr>
        <w:t xml:space="preserve"> Pemerintahan</w:t>
      </w:r>
      <w:r w:rsidR="00B05447">
        <w:rPr>
          <w:rFonts w:ascii="Book Antiqua" w:hAnsi="Book Antiqua"/>
        </w:rPr>
        <w:t xml:space="preserve">    </w:t>
      </w:r>
      <w:r w:rsidR="00030AD5">
        <w:rPr>
          <w:rFonts w:ascii="Book Antiqua" w:hAnsi="Book Antiqua"/>
        </w:rPr>
        <w:t xml:space="preserve">Daerah </w:t>
      </w:r>
      <w:r w:rsidR="00B05447">
        <w:rPr>
          <w:rFonts w:ascii="Book Antiqua" w:hAnsi="Book Antiqua"/>
        </w:rPr>
        <w:t xml:space="preserve">   </w:t>
      </w:r>
      <w:r w:rsidR="00233356">
        <w:rPr>
          <w:rFonts w:ascii="Book Antiqua" w:hAnsi="Book Antiqua"/>
        </w:rPr>
        <w:t>(Lembaran Negara</w:t>
      </w:r>
      <w:r w:rsidR="00725001">
        <w:rPr>
          <w:rFonts w:ascii="Book Antiqua" w:hAnsi="Book Antiqua"/>
        </w:rPr>
        <w:t xml:space="preserve"> Republik Indonesia </w:t>
      </w:r>
      <w:r w:rsidR="00233356">
        <w:rPr>
          <w:rFonts w:ascii="Book Antiqua" w:hAnsi="Book Antiqua"/>
        </w:rPr>
        <w:t xml:space="preserve"> Tahun 200</w:t>
      </w:r>
      <w:r w:rsidR="00725001">
        <w:rPr>
          <w:rFonts w:ascii="Book Antiqua" w:hAnsi="Book Antiqua"/>
        </w:rPr>
        <w:t>8</w:t>
      </w:r>
      <w:r w:rsidR="00233356">
        <w:rPr>
          <w:rFonts w:ascii="Book Antiqua" w:hAnsi="Book Antiqua"/>
        </w:rPr>
        <w:t xml:space="preserve"> Nomor </w:t>
      </w:r>
      <w:r w:rsidR="00725001">
        <w:rPr>
          <w:rFonts w:ascii="Book Antiqua" w:hAnsi="Book Antiqua"/>
        </w:rPr>
        <w:t xml:space="preserve"> 59</w:t>
      </w:r>
      <w:r w:rsidR="00233356">
        <w:rPr>
          <w:rFonts w:ascii="Book Antiqua" w:hAnsi="Book Antiqua"/>
        </w:rPr>
        <w:t xml:space="preserve"> Tamba</w:t>
      </w:r>
      <w:r w:rsidR="001D2700">
        <w:rPr>
          <w:rFonts w:ascii="Book Antiqua" w:hAnsi="Book Antiqua"/>
        </w:rPr>
        <w:t>h</w:t>
      </w:r>
      <w:r w:rsidR="00233356">
        <w:rPr>
          <w:rFonts w:ascii="Book Antiqua" w:hAnsi="Book Antiqua"/>
        </w:rPr>
        <w:t xml:space="preserve">an </w:t>
      </w:r>
      <w:r w:rsidR="001D2700">
        <w:rPr>
          <w:rFonts w:ascii="Book Antiqua" w:hAnsi="Book Antiqua"/>
        </w:rPr>
        <w:t>Lem</w:t>
      </w:r>
      <w:r w:rsidR="00233356">
        <w:rPr>
          <w:rFonts w:ascii="Book Antiqua" w:hAnsi="Book Antiqua"/>
        </w:rPr>
        <w:t xml:space="preserve">baran Negara </w:t>
      </w:r>
      <w:r w:rsidR="00725001">
        <w:rPr>
          <w:rFonts w:ascii="Book Antiqua" w:hAnsi="Book Antiqua"/>
        </w:rPr>
        <w:t xml:space="preserve">Republik Indonesia </w:t>
      </w:r>
      <w:r w:rsidR="00233356">
        <w:rPr>
          <w:rFonts w:ascii="Book Antiqua" w:hAnsi="Book Antiqua"/>
        </w:rPr>
        <w:t xml:space="preserve">Nomor </w:t>
      </w:r>
      <w:r w:rsidR="00725001">
        <w:rPr>
          <w:rFonts w:ascii="Book Antiqua" w:hAnsi="Book Antiqua"/>
        </w:rPr>
        <w:t>48</w:t>
      </w:r>
      <w:r w:rsidR="00233356">
        <w:rPr>
          <w:rFonts w:ascii="Book Antiqua" w:hAnsi="Book Antiqua"/>
        </w:rPr>
        <w:t>44)</w:t>
      </w:r>
      <w:r>
        <w:rPr>
          <w:rFonts w:ascii="Book Antiqua" w:hAnsi="Book Antiqua"/>
        </w:rPr>
        <w:t xml:space="preserve">; </w:t>
      </w:r>
    </w:p>
    <w:p w:rsidR="00233356" w:rsidRDefault="00233356" w:rsidP="00233356">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AC70D3">
        <w:rPr>
          <w:rFonts w:ascii="Book Antiqua" w:hAnsi="Book Antiqua"/>
        </w:rPr>
        <w:t>N</w:t>
      </w:r>
      <w:r>
        <w:rPr>
          <w:rFonts w:ascii="Book Antiqua" w:hAnsi="Book Antiqua"/>
        </w:rPr>
        <w:t xml:space="preserve">omor 33 Tahun 2004 tentang Perimbangan Keuangan antara Pemerintah Pusat dan Pemerintah Daerah (Lembaran Negara </w:t>
      </w:r>
      <w:r w:rsidR="009E1FE6">
        <w:rPr>
          <w:rFonts w:ascii="Book Antiqua" w:hAnsi="Book Antiqua"/>
        </w:rPr>
        <w:t xml:space="preserve">Republik Indonesia </w:t>
      </w:r>
      <w:r>
        <w:rPr>
          <w:rFonts w:ascii="Book Antiqua" w:hAnsi="Book Antiqua"/>
        </w:rPr>
        <w:t xml:space="preserve">Tahun 2004 Nomor 126, Tambahan Lembaran Negara </w:t>
      </w:r>
      <w:r w:rsidR="009E1FE6">
        <w:rPr>
          <w:rFonts w:ascii="Book Antiqua" w:hAnsi="Book Antiqua"/>
        </w:rPr>
        <w:t xml:space="preserve"> Republik Indonesia </w:t>
      </w:r>
      <w:r>
        <w:rPr>
          <w:rFonts w:ascii="Book Antiqua" w:hAnsi="Book Antiqua"/>
        </w:rPr>
        <w:t>Nomor 4438);</w:t>
      </w:r>
    </w:p>
    <w:p w:rsidR="005A5680" w:rsidRDefault="005A5680" w:rsidP="00233356">
      <w:pPr>
        <w:numPr>
          <w:ilvl w:val="0"/>
          <w:numId w:val="2"/>
        </w:numPr>
        <w:tabs>
          <w:tab w:val="left" w:pos="1620"/>
          <w:tab w:val="left" w:pos="1980"/>
        </w:tabs>
        <w:jc w:val="both"/>
        <w:rPr>
          <w:rFonts w:ascii="Book Antiqua" w:hAnsi="Book Antiqua"/>
        </w:rPr>
      </w:pPr>
      <w:r>
        <w:rPr>
          <w:rFonts w:ascii="Book Antiqua" w:hAnsi="Book Antiqua"/>
        </w:rPr>
        <w:t>Undang-undang Nomor 28 Tahun 2009 tentang Pajak Daerah dan Retribusi Daerah (Lembaran Negara Republik Indonesia Tahun 2009 Nomor 130, Tambahan Lembaran Negara Republik Indonesia Nomor 5049</w:t>
      </w:r>
      <w:r w:rsidR="00FA34BE">
        <w:rPr>
          <w:rFonts w:ascii="Book Antiqua" w:hAnsi="Book Antiqua"/>
        </w:rPr>
        <w:t>);</w:t>
      </w:r>
    </w:p>
    <w:p w:rsidR="001B5C64" w:rsidRDefault="00C86360" w:rsidP="001B5C64">
      <w:pPr>
        <w:numPr>
          <w:ilvl w:val="0"/>
          <w:numId w:val="2"/>
        </w:numPr>
        <w:tabs>
          <w:tab w:val="left" w:pos="1620"/>
          <w:tab w:val="left" w:pos="1980"/>
        </w:tabs>
        <w:jc w:val="both"/>
        <w:rPr>
          <w:rFonts w:ascii="Book Antiqua" w:hAnsi="Book Antiqua"/>
        </w:rPr>
      </w:pPr>
      <w:r>
        <w:rPr>
          <w:rFonts w:ascii="Book Antiqua" w:hAnsi="Book Antiqua"/>
        </w:rPr>
        <w:t>Peraturan Pemerintah No</w:t>
      </w:r>
      <w:r w:rsidR="001B5C64">
        <w:rPr>
          <w:rFonts w:ascii="Book Antiqua" w:hAnsi="Book Antiqua"/>
        </w:rPr>
        <w:t>mor 27 Tahun 1983 tentang Pelaksanaan Undang – Undang Nomor 8 Tahun 1981 tentang Hukum Acara Pidana  (Lembaran Negara</w:t>
      </w:r>
      <w:r w:rsidR="009E1FE6">
        <w:rPr>
          <w:rFonts w:ascii="Book Antiqua" w:hAnsi="Book Antiqua"/>
        </w:rPr>
        <w:t xml:space="preserve"> Republik Indonesia </w:t>
      </w:r>
      <w:r w:rsidR="001B5C64">
        <w:rPr>
          <w:rFonts w:ascii="Book Antiqua" w:hAnsi="Book Antiqua"/>
        </w:rPr>
        <w:t xml:space="preserve"> Tahun 19</w:t>
      </w:r>
      <w:r w:rsidR="005F37DF">
        <w:rPr>
          <w:rFonts w:ascii="Book Antiqua" w:hAnsi="Book Antiqua"/>
        </w:rPr>
        <w:t>81</w:t>
      </w:r>
      <w:r w:rsidR="001B5C64">
        <w:rPr>
          <w:rFonts w:ascii="Book Antiqua" w:hAnsi="Book Antiqua"/>
        </w:rPr>
        <w:t xml:space="preserve"> Nomor </w:t>
      </w:r>
      <w:r w:rsidR="009E1FE6">
        <w:rPr>
          <w:rFonts w:ascii="Book Antiqua" w:hAnsi="Book Antiqua"/>
        </w:rPr>
        <w:t>3</w:t>
      </w:r>
      <w:r w:rsidR="005F37DF">
        <w:rPr>
          <w:rFonts w:ascii="Book Antiqua" w:hAnsi="Book Antiqua"/>
        </w:rPr>
        <w:t>6</w:t>
      </w:r>
      <w:r w:rsidR="001B5C64">
        <w:rPr>
          <w:rFonts w:ascii="Book Antiqua" w:hAnsi="Book Antiqua"/>
        </w:rPr>
        <w:t xml:space="preserve">, Tambahan Lembaran Negara </w:t>
      </w:r>
      <w:r w:rsidR="009E1FE6">
        <w:rPr>
          <w:rFonts w:ascii="Book Antiqua" w:hAnsi="Book Antiqua"/>
        </w:rPr>
        <w:t xml:space="preserve">Republik Indonesia </w:t>
      </w:r>
      <w:r w:rsidR="001B5C64">
        <w:rPr>
          <w:rFonts w:ascii="Book Antiqua" w:hAnsi="Book Antiqua"/>
        </w:rPr>
        <w:t>Nomor 3</w:t>
      </w:r>
      <w:r w:rsidR="005F37DF">
        <w:rPr>
          <w:rFonts w:ascii="Book Antiqua" w:hAnsi="Book Antiqua"/>
        </w:rPr>
        <w:t>2</w:t>
      </w:r>
      <w:r w:rsidR="009E1FE6">
        <w:rPr>
          <w:rFonts w:ascii="Book Antiqua" w:hAnsi="Book Antiqua"/>
        </w:rPr>
        <w:t>5</w:t>
      </w:r>
      <w:r w:rsidR="001B5C64">
        <w:rPr>
          <w:rFonts w:ascii="Book Antiqua" w:hAnsi="Book Antiqua"/>
        </w:rPr>
        <w:t>8);</w:t>
      </w:r>
    </w:p>
    <w:p w:rsidR="00C2663C" w:rsidRDefault="002724A3" w:rsidP="00C2663C">
      <w:pPr>
        <w:numPr>
          <w:ilvl w:val="0"/>
          <w:numId w:val="2"/>
        </w:numPr>
        <w:tabs>
          <w:tab w:val="left" w:pos="1620"/>
          <w:tab w:val="left" w:pos="1980"/>
        </w:tabs>
        <w:jc w:val="both"/>
        <w:rPr>
          <w:rFonts w:ascii="Book Antiqua" w:hAnsi="Book Antiqua"/>
        </w:rPr>
      </w:pPr>
      <w:r>
        <w:rPr>
          <w:rFonts w:ascii="Book Antiqua" w:hAnsi="Book Antiqua"/>
        </w:rPr>
        <w:t>Peraturan Pemerintah No</w:t>
      </w:r>
      <w:r w:rsidR="0079068E">
        <w:rPr>
          <w:rFonts w:ascii="Book Antiqua" w:hAnsi="Book Antiqua"/>
        </w:rPr>
        <w:t xml:space="preserve">mor </w:t>
      </w:r>
      <w:r w:rsidR="00294058">
        <w:rPr>
          <w:rFonts w:ascii="Book Antiqua" w:hAnsi="Book Antiqua"/>
        </w:rPr>
        <w:t>79</w:t>
      </w:r>
      <w:r w:rsidR="0079068E">
        <w:rPr>
          <w:rFonts w:ascii="Book Antiqua" w:hAnsi="Book Antiqua"/>
        </w:rPr>
        <w:t xml:space="preserve"> Tahun 200</w:t>
      </w:r>
      <w:r w:rsidR="00294058">
        <w:rPr>
          <w:rFonts w:ascii="Book Antiqua" w:hAnsi="Book Antiqua"/>
        </w:rPr>
        <w:t>5</w:t>
      </w:r>
      <w:r w:rsidR="0079068E">
        <w:rPr>
          <w:rFonts w:ascii="Book Antiqua" w:hAnsi="Book Antiqua"/>
        </w:rPr>
        <w:t xml:space="preserve"> tentang </w:t>
      </w:r>
      <w:r w:rsidR="00294058">
        <w:rPr>
          <w:rFonts w:ascii="Book Antiqua" w:hAnsi="Book Antiqua"/>
        </w:rPr>
        <w:t xml:space="preserve">Pedoman Pembinaan </w:t>
      </w:r>
      <w:r w:rsidR="00227BE9">
        <w:rPr>
          <w:rFonts w:ascii="Book Antiqua" w:hAnsi="Book Antiqua"/>
        </w:rPr>
        <w:t>dan Pengawasan Penyelenggaraan Pemerintah Daerah</w:t>
      </w:r>
      <w:r w:rsidR="00294058">
        <w:rPr>
          <w:rFonts w:ascii="Book Antiqua" w:hAnsi="Book Antiqua"/>
        </w:rPr>
        <w:t xml:space="preserve"> </w:t>
      </w:r>
      <w:r w:rsidR="0079068E">
        <w:rPr>
          <w:rFonts w:ascii="Book Antiqua" w:hAnsi="Book Antiqua"/>
        </w:rPr>
        <w:t>(Lembaran Nega</w:t>
      </w:r>
      <w:r w:rsidR="00CA67B4">
        <w:rPr>
          <w:rFonts w:ascii="Book Antiqua" w:hAnsi="Book Antiqua"/>
        </w:rPr>
        <w:t>ra</w:t>
      </w:r>
      <w:r w:rsidR="00F25078" w:rsidRPr="00F25078">
        <w:rPr>
          <w:rFonts w:ascii="Book Antiqua" w:hAnsi="Book Antiqua"/>
        </w:rPr>
        <w:t xml:space="preserve"> </w:t>
      </w:r>
      <w:r w:rsidR="00294058">
        <w:rPr>
          <w:rFonts w:ascii="Book Antiqua" w:hAnsi="Book Antiqua"/>
        </w:rPr>
        <w:t xml:space="preserve">Republik Indonesia Tahun 2005 Nomor 165, </w:t>
      </w:r>
      <w:r w:rsidR="00F25078">
        <w:rPr>
          <w:rFonts w:ascii="Book Antiqua" w:hAnsi="Book Antiqua"/>
        </w:rPr>
        <w:t xml:space="preserve">Tambahan Lembaran Negara </w:t>
      </w:r>
      <w:r w:rsidR="00294058">
        <w:rPr>
          <w:rFonts w:ascii="Book Antiqua" w:hAnsi="Book Antiqua"/>
        </w:rPr>
        <w:t xml:space="preserve">Republik Indonesia </w:t>
      </w:r>
      <w:r w:rsidR="00F25078">
        <w:rPr>
          <w:rFonts w:ascii="Book Antiqua" w:hAnsi="Book Antiqua"/>
        </w:rPr>
        <w:t xml:space="preserve">Nomor </w:t>
      </w:r>
      <w:r w:rsidR="00294058">
        <w:rPr>
          <w:rFonts w:ascii="Book Antiqua" w:hAnsi="Book Antiqua"/>
        </w:rPr>
        <w:t xml:space="preserve"> 4593</w:t>
      </w:r>
      <w:r w:rsidR="00F25078">
        <w:rPr>
          <w:rFonts w:ascii="Book Antiqua" w:hAnsi="Book Antiqua"/>
        </w:rPr>
        <w:t>);</w:t>
      </w:r>
    </w:p>
    <w:p w:rsidR="009E1FE6" w:rsidRDefault="009E1FE6" w:rsidP="00C2663C">
      <w:pPr>
        <w:numPr>
          <w:ilvl w:val="0"/>
          <w:numId w:val="2"/>
        </w:numPr>
        <w:tabs>
          <w:tab w:val="left" w:pos="1620"/>
          <w:tab w:val="left" w:pos="1980"/>
        </w:tabs>
        <w:jc w:val="both"/>
        <w:rPr>
          <w:rFonts w:ascii="Book Antiqua" w:hAnsi="Book Antiqua"/>
        </w:rPr>
      </w:pPr>
      <w:r>
        <w:rPr>
          <w:rFonts w:ascii="Book Antiqua" w:hAnsi="Book Antiqua"/>
        </w:rPr>
        <w:t xml:space="preserve">Undang – undang </w:t>
      </w:r>
      <w:r w:rsidR="00344DF7">
        <w:rPr>
          <w:rFonts w:ascii="Book Antiqua" w:hAnsi="Book Antiqua"/>
        </w:rPr>
        <w:t>N</w:t>
      </w:r>
      <w:r>
        <w:rPr>
          <w:rFonts w:ascii="Book Antiqua" w:hAnsi="Book Antiqua"/>
        </w:rPr>
        <w:t xml:space="preserve">omor </w:t>
      </w:r>
      <w:r w:rsidR="008E11E5">
        <w:rPr>
          <w:rFonts w:ascii="Book Antiqua" w:hAnsi="Book Antiqua"/>
        </w:rPr>
        <w:t>3</w:t>
      </w:r>
      <w:r>
        <w:rPr>
          <w:rFonts w:ascii="Book Antiqua" w:hAnsi="Book Antiqua"/>
        </w:rPr>
        <w:t>8 Tahun 200</w:t>
      </w:r>
      <w:r w:rsidR="008E11E5">
        <w:rPr>
          <w:rFonts w:ascii="Book Antiqua" w:hAnsi="Book Antiqua"/>
        </w:rPr>
        <w:t>7</w:t>
      </w:r>
      <w:r>
        <w:rPr>
          <w:rFonts w:ascii="Book Antiqua" w:hAnsi="Book Antiqua"/>
        </w:rPr>
        <w:t xml:space="preserve"> tentang </w:t>
      </w:r>
      <w:r w:rsidR="008E11E5">
        <w:rPr>
          <w:rFonts w:ascii="Book Antiqua" w:hAnsi="Book Antiqua"/>
        </w:rPr>
        <w:t xml:space="preserve">Pembagian Urusan Pemerintahan </w:t>
      </w:r>
      <w:r w:rsidR="00FA6D56">
        <w:rPr>
          <w:rFonts w:ascii="Book Antiqua" w:hAnsi="Book Antiqua"/>
        </w:rPr>
        <w:t>A</w:t>
      </w:r>
      <w:r w:rsidR="008E11E5">
        <w:rPr>
          <w:rFonts w:ascii="Book Antiqua" w:hAnsi="Book Antiqua"/>
        </w:rPr>
        <w:t>ntara Pemerintah</w:t>
      </w:r>
      <w:r w:rsidR="00FA6D56">
        <w:rPr>
          <w:rFonts w:ascii="Book Antiqua" w:hAnsi="Book Antiqua"/>
        </w:rPr>
        <w:t>, Pemerintah</w:t>
      </w:r>
      <w:r w:rsidR="008E11E5">
        <w:rPr>
          <w:rFonts w:ascii="Book Antiqua" w:hAnsi="Book Antiqua"/>
        </w:rPr>
        <w:t xml:space="preserve"> Daerah Provinsi dan Pemerintah Daerah Kabupaten /Kota </w:t>
      </w:r>
      <w:r>
        <w:rPr>
          <w:rFonts w:ascii="Book Antiqua" w:hAnsi="Book Antiqua"/>
        </w:rPr>
        <w:t xml:space="preserve">  (Lembaran Negara </w:t>
      </w:r>
      <w:r w:rsidR="008E11E5">
        <w:rPr>
          <w:rFonts w:ascii="Book Antiqua" w:hAnsi="Book Antiqua"/>
        </w:rPr>
        <w:t xml:space="preserve">Republik Indonesia Tahun </w:t>
      </w:r>
      <w:r>
        <w:rPr>
          <w:rFonts w:ascii="Book Antiqua" w:hAnsi="Book Antiqua"/>
        </w:rPr>
        <w:t>200</w:t>
      </w:r>
      <w:r w:rsidR="008E11E5">
        <w:rPr>
          <w:rFonts w:ascii="Book Antiqua" w:hAnsi="Book Antiqua"/>
        </w:rPr>
        <w:t xml:space="preserve">7 </w:t>
      </w:r>
      <w:r>
        <w:rPr>
          <w:rFonts w:ascii="Book Antiqua" w:hAnsi="Book Antiqua"/>
        </w:rPr>
        <w:t xml:space="preserve"> Nomor </w:t>
      </w:r>
      <w:r w:rsidR="008E11E5">
        <w:rPr>
          <w:rFonts w:ascii="Book Antiqua" w:hAnsi="Book Antiqua"/>
        </w:rPr>
        <w:t>82</w:t>
      </w:r>
      <w:r>
        <w:rPr>
          <w:rFonts w:ascii="Book Antiqua" w:hAnsi="Book Antiqua"/>
        </w:rPr>
        <w:t xml:space="preserve">, Tambahan Lembaran Negara </w:t>
      </w:r>
      <w:r w:rsidR="008E11E5">
        <w:rPr>
          <w:rFonts w:ascii="Book Antiqua" w:hAnsi="Book Antiqua"/>
        </w:rPr>
        <w:t xml:space="preserve">Republik Indonesia </w:t>
      </w:r>
      <w:r>
        <w:rPr>
          <w:rFonts w:ascii="Book Antiqua" w:hAnsi="Book Antiqua"/>
        </w:rPr>
        <w:t xml:space="preserve">Nomor </w:t>
      </w:r>
      <w:r w:rsidR="008E11E5">
        <w:rPr>
          <w:rFonts w:ascii="Book Antiqua" w:hAnsi="Book Antiqua"/>
        </w:rPr>
        <w:t>4737</w:t>
      </w:r>
      <w:r>
        <w:rPr>
          <w:rFonts w:ascii="Book Antiqua" w:hAnsi="Book Antiqua"/>
        </w:rPr>
        <w:t>);</w:t>
      </w:r>
    </w:p>
    <w:p w:rsidR="00886416" w:rsidRDefault="00886416" w:rsidP="00C2663C">
      <w:pPr>
        <w:numPr>
          <w:ilvl w:val="0"/>
          <w:numId w:val="2"/>
        </w:numPr>
        <w:tabs>
          <w:tab w:val="left" w:pos="1620"/>
          <w:tab w:val="left" w:pos="1980"/>
        </w:tabs>
        <w:jc w:val="both"/>
        <w:rPr>
          <w:rFonts w:ascii="Book Antiqua" w:hAnsi="Book Antiqua"/>
        </w:rPr>
      </w:pPr>
      <w:r>
        <w:rPr>
          <w:rFonts w:ascii="Book Antiqua" w:hAnsi="Book Antiqua"/>
        </w:rPr>
        <w:t>Peraturan Daerah Nomor 1 Tahun 1989 tentang Penyidik Pegawai Negeri Sipil Lingkup Pemerintah Daerah Kabupaten Maros (Lembaran Daerah Tahun 1989 Nomor 6)</w:t>
      </w:r>
      <w:r w:rsidR="00F16734">
        <w:rPr>
          <w:rFonts w:ascii="Book Antiqua" w:hAnsi="Book Antiqua"/>
        </w:rPr>
        <w:t>;</w:t>
      </w:r>
    </w:p>
    <w:p w:rsidR="00F16734" w:rsidRDefault="00F16734" w:rsidP="00C2663C">
      <w:pPr>
        <w:numPr>
          <w:ilvl w:val="0"/>
          <w:numId w:val="2"/>
        </w:numPr>
        <w:tabs>
          <w:tab w:val="left" w:pos="1620"/>
          <w:tab w:val="left" w:pos="1980"/>
        </w:tabs>
        <w:jc w:val="both"/>
        <w:rPr>
          <w:rFonts w:ascii="Book Antiqua" w:hAnsi="Book Antiqua"/>
        </w:rPr>
      </w:pPr>
      <w:r>
        <w:rPr>
          <w:rFonts w:ascii="Book Antiqua" w:hAnsi="Book Antiqua"/>
        </w:rPr>
        <w:t>Peraturan Daerah Kabupaten Maros</w:t>
      </w:r>
      <w:r w:rsidR="00FC03ED">
        <w:rPr>
          <w:rFonts w:ascii="Book Antiqua" w:hAnsi="Book Antiqua"/>
        </w:rPr>
        <w:t xml:space="preserve"> Nomor 11 Tahun 2005 tentang Rencana Pembangunan Jangka Panjang Menengah Daerah  (RJPMD</w:t>
      </w:r>
      <w:r w:rsidR="00AB6E6A">
        <w:rPr>
          <w:rFonts w:ascii="Book Antiqua" w:hAnsi="Book Antiqua"/>
        </w:rPr>
        <w:t xml:space="preserve">) </w:t>
      </w:r>
      <w:r w:rsidR="00FC03ED">
        <w:rPr>
          <w:rFonts w:ascii="Book Antiqua" w:hAnsi="Book Antiqua"/>
        </w:rPr>
        <w:t>Tahun 2010 ( Lembaran Daerah Tahun 2005 Nomor 19);</w:t>
      </w:r>
    </w:p>
    <w:p w:rsidR="00241CF9" w:rsidRDefault="00FC03ED" w:rsidP="007F5822">
      <w:pPr>
        <w:numPr>
          <w:ilvl w:val="0"/>
          <w:numId w:val="2"/>
        </w:numPr>
        <w:tabs>
          <w:tab w:val="left" w:pos="1620"/>
          <w:tab w:val="left" w:pos="1980"/>
        </w:tabs>
        <w:jc w:val="both"/>
        <w:rPr>
          <w:rFonts w:ascii="Book Antiqua" w:hAnsi="Book Antiqua"/>
        </w:rPr>
      </w:pPr>
      <w:r>
        <w:rPr>
          <w:rFonts w:ascii="Book Antiqua" w:hAnsi="Book Antiqua"/>
        </w:rPr>
        <w:t>Peraturan Daerah Kabupaten Maros Nomor 01 Tahun 2007 tentang Pokok – Pokok Pen</w:t>
      </w:r>
      <w:r w:rsidR="00993EB1">
        <w:rPr>
          <w:rFonts w:ascii="Book Antiqua" w:hAnsi="Book Antiqua"/>
        </w:rPr>
        <w:t>gelolaan Keuangan Daerah</w:t>
      </w:r>
      <w:r>
        <w:rPr>
          <w:rFonts w:ascii="Book Antiqua" w:hAnsi="Book Antiqua"/>
        </w:rPr>
        <w:t xml:space="preserve"> </w:t>
      </w:r>
      <w:r w:rsidR="00BD5564">
        <w:rPr>
          <w:rFonts w:ascii="Book Antiqua" w:hAnsi="Book Antiqua"/>
        </w:rPr>
        <w:t xml:space="preserve">       </w:t>
      </w:r>
      <w:r>
        <w:rPr>
          <w:rFonts w:ascii="Book Antiqua" w:hAnsi="Book Antiqua"/>
        </w:rPr>
        <w:t xml:space="preserve"> ( Lembaran Daerah Tahun 200</w:t>
      </w:r>
      <w:r w:rsidR="00993EB1">
        <w:rPr>
          <w:rFonts w:ascii="Book Antiqua" w:hAnsi="Book Antiqua"/>
        </w:rPr>
        <w:t>7</w:t>
      </w:r>
      <w:r>
        <w:rPr>
          <w:rFonts w:ascii="Book Antiqua" w:hAnsi="Book Antiqua"/>
        </w:rPr>
        <w:t xml:space="preserve"> Nomor </w:t>
      </w:r>
      <w:r w:rsidR="00993EB1">
        <w:rPr>
          <w:rFonts w:ascii="Book Antiqua" w:hAnsi="Book Antiqua"/>
        </w:rPr>
        <w:t>0</w:t>
      </w:r>
      <w:r>
        <w:rPr>
          <w:rFonts w:ascii="Book Antiqua" w:hAnsi="Book Antiqua"/>
        </w:rPr>
        <w:t>1);</w:t>
      </w:r>
    </w:p>
    <w:p w:rsidR="00711386" w:rsidRDefault="00711386" w:rsidP="00354A70">
      <w:pPr>
        <w:jc w:val="center"/>
        <w:rPr>
          <w:color w:val="000000"/>
          <w:spacing w:val="-1"/>
          <w:sz w:val="25"/>
          <w:szCs w:val="25"/>
        </w:rPr>
      </w:pPr>
    </w:p>
    <w:p w:rsidR="00827143" w:rsidRDefault="00827143" w:rsidP="00354A70">
      <w:pPr>
        <w:jc w:val="center"/>
        <w:rPr>
          <w:color w:val="000000"/>
          <w:spacing w:val="-1"/>
          <w:sz w:val="25"/>
          <w:szCs w:val="25"/>
        </w:rPr>
      </w:pPr>
    </w:p>
    <w:p w:rsidR="00827143" w:rsidRDefault="00827143" w:rsidP="00354A70">
      <w:pPr>
        <w:jc w:val="center"/>
        <w:rPr>
          <w:color w:val="000000"/>
          <w:spacing w:val="-1"/>
          <w:sz w:val="25"/>
          <w:szCs w:val="25"/>
        </w:rPr>
      </w:pPr>
    </w:p>
    <w:p w:rsidR="00827143" w:rsidRDefault="00827143" w:rsidP="00354A70">
      <w:pPr>
        <w:jc w:val="center"/>
        <w:rPr>
          <w:color w:val="000000"/>
          <w:spacing w:val="-1"/>
          <w:sz w:val="25"/>
          <w:szCs w:val="25"/>
        </w:rPr>
      </w:pPr>
    </w:p>
    <w:p w:rsidR="00827143" w:rsidRDefault="00827143" w:rsidP="00354A70">
      <w:pPr>
        <w:jc w:val="center"/>
        <w:rPr>
          <w:color w:val="000000"/>
          <w:spacing w:val="-1"/>
          <w:sz w:val="25"/>
          <w:szCs w:val="25"/>
        </w:rPr>
      </w:pPr>
    </w:p>
    <w:p w:rsidR="00827143" w:rsidRDefault="00827143" w:rsidP="00354A70">
      <w:pPr>
        <w:jc w:val="center"/>
        <w:rPr>
          <w:color w:val="000000"/>
          <w:spacing w:val="-1"/>
          <w:sz w:val="25"/>
          <w:szCs w:val="25"/>
        </w:rPr>
      </w:pPr>
    </w:p>
    <w:p w:rsidR="00827143" w:rsidRDefault="00827143" w:rsidP="00354A70">
      <w:pPr>
        <w:jc w:val="center"/>
        <w:rPr>
          <w:color w:val="000000"/>
          <w:spacing w:val="-1"/>
          <w:sz w:val="25"/>
          <w:szCs w:val="25"/>
        </w:rPr>
      </w:pPr>
    </w:p>
    <w:p w:rsidR="00827143" w:rsidRDefault="00827143" w:rsidP="00354A70">
      <w:pPr>
        <w:jc w:val="center"/>
        <w:rPr>
          <w:color w:val="000000"/>
          <w:spacing w:val="-1"/>
          <w:sz w:val="25"/>
          <w:szCs w:val="25"/>
        </w:rPr>
      </w:pPr>
    </w:p>
    <w:p w:rsidR="00AB3386" w:rsidRDefault="00AB3386" w:rsidP="00354A70">
      <w:pPr>
        <w:jc w:val="center"/>
        <w:rPr>
          <w:color w:val="000000"/>
          <w:spacing w:val="-1"/>
          <w:sz w:val="25"/>
          <w:szCs w:val="25"/>
        </w:rPr>
      </w:pPr>
    </w:p>
    <w:p w:rsidR="00354A70" w:rsidRDefault="00354A70" w:rsidP="00354A70">
      <w:pPr>
        <w:jc w:val="center"/>
        <w:rPr>
          <w:color w:val="000000"/>
          <w:spacing w:val="-1"/>
          <w:sz w:val="25"/>
          <w:szCs w:val="25"/>
        </w:rPr>
      </w:pPr>
      <w:r>
        <w:rPr>
          <w:color w:val="000000"/>
          <w:spacing w:val="-1"/>
          <w:sz w:val="25"/>
          <w:szCs w:val="25"/>
        </w:rPr>
        <w:lastRenderedPageBreak/>
        <w:t>Dengan Persetujuan Bersama</w:t>
      </w:r>
    </w:p>
    <w:p w:rsidR="00354A70" w:rsidRDefault="00354A70" w:rsidP="00354A70">
      <w:pPr>
        <w:jc w:val="center"/>
      </w:pPr>
    </w:p>
    <w:p w:rsidR="00354A70" w:rsidRDefault="00354A70" w:rsidP="00354A70">
      <w:pPr>
        <w:tabs>
          <w:tab w:val="left" w:pos="1428"/>
          <w:tab w:val="left" w:pos="1596"/>
        </w:tabs>
        <w:jc w:val="center"/>
        <w:rPr>
          <w:color w:val="000000"/>
          <w:spacing w:val="-1"/>
          <w:sz w:val="25"/>
          <w:szCs w:val="25"/>
        </w:rPr>
      </w:pPr>
      <w:r>
        <w:rPr>
          <w:color w:val="000000"/>
          <w:spacing w:val="-1"/>
          <w:sz w:val="25"/>
          <w:szCs w:val="25"/>
        </w:rPr>
        <w:t xml:space="preserve">DEWAN PERWAKILAN RAKYAT </w:t>
      </w:r>
      <w:r w:rsidR="003479CB">
        <w:rPr>
          <w:color w:val="000000"/>
          <w:spacing w:val="-1"/>
          <w:sz w:val="25"/>
          <w:szCs w:val="25"/>
        </w:rPr>
        <w:t>DAERAH</w:t>
      </w:r>
      <w:r w:rsidR="000F6D83">
        <w:rPr>
          <w:color w:val="000000"/>
          <w:spacing w:val="-1"/>
          <w:sz w:val="25"/>
          <w:szCs w:val="25"/>
        </w:rPr>
        <w:t xml:space="preserve"> KABUPATEN MAROS</w:t>
      </w:r>
    </w:p>
    <w:p w:rsidR="00354A70" w:rsidRDefault="00354A70" w:rsidP="00354A70">
      <w:pPr>
        <w:tabs>
          <w:tab w:val="left" w:pos="1620"/>
          <w:tab w:val="left" w:pos="1980"/>
        </w:tabs>
        <w:jc w:val="both"/>
        <w:rPr>
          <w:rFonts w:ascii="Book Antiqua" w:hAnsi="Book Antiqua"/>
        </w:rPr>
      </w:pPr>
    </w:p>
    <w:p w:rsidR="002C054F" w:rsidRDefault="00AB3386" w:rsidP="002C054F">
      <w:pPr>
        <w:jc w:val="center"/>
        <w:rPr>
          <w:color w:val="000000"/>
          <w:spacing w:val="-1"/>
          <w:sz w:val="25"/>
          <w:szCs w:val="25"/>
        </w:rPr>
      </w:pPr>
      <w:r>
        <w:rPr>
          <w:color w:val="000000"/>
          <w:spacing w:val="-1"/>
          <w:sz w:val="25"/>
          <w:szCs w:val="25"/>
        </w:rPr>
        <w:t>d</w:t>
      </w:r>
      <w:r w:rsidR="002C054F">
        <w:rPr>
          <w:color w:val="000000"/>
          <w:spacing w:val="-1"/>
          <w:sz w:val="25"/>
          <w:szCs w:val="25"/>
        </w:rPr>
        <w:t>an</w:t>
      </w:r>
    </w:p>
    <w:p w:rsidR="002C054F" w:rsidRDefault="002C054F" w:rsidP="002C054F">
      <w:pPr>
        <w:jc w:val="center"/>
      </w:pPr>
    </w:p>
    <w:p w:rsidR="002C054F" w:rsidRDefault="002C054F" w:rsidP="002C054F">
      <w:pPr>
        <w:jc w:val="center"/>
        <w:rPr>
          <w:color w:val="000000"/>
          <w:spacing w:val="-1"/>
          <w:sz w:val="25"/>
          <w:szCs w:val="25"/>
        </w:rPr>
      </w:pPr>
      <w:r>
        <w:rPr>
          <w:color w:val="000000"/>
          <w:spacing w:val="-1"/>
          <w:sz w:val="25"/>
          <w:szCs w:val="25"/>
        </w:rPr>
        <w:t>BUPATI MAROS</w:t>
      </w:r>
    </w:p>
    <w:p w:rsidR="00214810" w:rsidRDefault="00214810" w:rsidP="002C054F">
      <w:pPr>
        <w:jc w:val="center"/>
      </w:pPr>
    </w:p>
    <w:p w:rsidR="002C054F" w:rsidRDefault="002C054F" w:rsidP="002C054F">
      <w:pPr>
        <w:jc w:val="center"/>
        <w:rPr>
          <w:color w:val="000000"/>
          <w:spacing w:val="-1"/>
          <w:sz w:val="25"/>
          <w:szCs w:val="25"/>
        </w:rPr>
      </w:pPr>
      <w:r>
        <w:rPr>
          <w:color w:val="000000"/>
          <w:spacing w:val="-1"/>
          <w:sz w:val="25"/>
          <w:szCs w:val="25"/>
        </w:rPr>
        <w:t>MEMUTUSKAN:</w:t>
      </w:r>
    </w:p>
    <w:p w:rsidR="002C054F" w:rsidRDefault="002C054F" w:rsidP="002C054F">
      <w:pPr>
        <w:jc w:val="center"/>
      </w:pPr>
    </w:p>
    <w:p w:rsidR="002C054F" w:rsidRDefault="008506AB" w:rsidP="008506AB">
      <w:pPr>
        <w:tabs>
          <w:tab w:val="left" w:pos="1620"/>
        </w:tabs>
        <w:ind w:left="1620" w:hanging="1620"/>
        <w:jc w:val="both"/>
      </w:pPr>
      <w:r>
        <w:rPr>
          <w:color w:val="000000"/>
          <w:spacing w:val="-1"/>
          <w:sz w:val="25"/>
          <w:szCs w:val="25"/>
        </w:rPr>
        <w:t xml:space="preserve">Menetapkan : </w:t>
      </w:r>
      <w:r>
        <w:rPr>
          <w:color w:val="000000"/>
          <w:spacing w:val="-1"/>
          <w:sz w:val="25"/>
          <w:szCs w:val="25"/>
        </w:rPr>
        <w:tab/>
      </w:r>
      <w:r w:rsidR="002C054F">
        <w:rPr>
          <w:color w:val="000000"/>
          <w:spacing w:val="-1"/>
          <w:sz w:val="25"/>
          <w:szCs w:val="25"/>
        </w:rPr>
        <w:t xml:space="preserve">PERATURAN DAERAH  TENTANG PAJAK </w:t>
      </w:r>
      <w:r w:rsidR="00477EB7">
        <w:rPr>
          <w:color w:val="000000"/>
          <w:spacing w:val="-1"/>
          <w:sz w:val="25"/>
          <w:szCs w:val="25"/>
        </w:rPr>
        <w:t xml:space="preserve"> RESTORAN</w:t>
      </w:r>
    </w:p>
    <w:p w:rsidR="00825D2D" w:rsidRDefault="00825D2D" w:rsidP="002C054F">
      <w:pPr>
        <w:jc w:val="center"/>
        <w:rPr>
          <w:color w:val="000000"/>
          <w:spacing w:val="-1"/>
          <w:sz w:val="25"/>
          <w:szCs w:val="25"/>
        </w:rPr>
      </w:pPr>
    </w:p>
    <w:p w:rsidR="002C054F" w:rsidRDefault="002C054F" w:rsidP="002C054F">
      <w:pPr>
        <w:jc w:val="center"/>
        <w:rPr>
          <w:color w:val="000000"/>
          <w:spacing w:val="-1"/>
          <w:sz w:val="25"/>
          <w:szCs w:val="25"/>
        </w:rPr>
      </w:pPr>
      <w:r>
        <w:rPr>
          <w:color w:val="000000"/>
          <w:spacing w:val="-1"/>
          <w:sz w:val="25"/>
          <w:szCs w:val="25"/>
        </w:rPr>
        <w:t>BAB I</w:t>
      </w:r>
    </w:p>
    <w:p w:rsidR="00324BF5" w:rsidRDefault="00324BF5" w:rsidP="002C054F">
      <w:pPr>
        <w:jc w:val="center"/>
      </w:pPr>
    </w:p>
    <w:p w:rsidR="002C054F" w:rsidRDefault="002C054F" w:rsidP="002C054F">
      <w:pPr>
        <w:jc w:val="center"/>
        <w:rPr>
          <w:color w:val="000000"/>
          <w:spacing w:val="-1"/>
          <w:sz w:val="25"/>
          <w:szCs w:val="25"/>
        </w:rPr>
      </w:pPr>
      <w:r>
        <w:rPr>
          <w:color w:val="000000"/>
          <w:spacing w:val="-1"/>
          <w:sz w:val="25"/>
          <w:szCs w:val="25"/>
        </w:rPr>
        <w:t>KETENTUAN UMUM</w:t>
      </w:r>
    </w:p>
    <w:p w:rsidR="00324BF5" w:rsidRDefault="00324BF5" w:rsidP="002C054F">
      <w:pPr>
        <w:jc w:val="center"/>
      </w:pPr>
    </w:p>
    <w:p w:rsidR="002C054F" w:rsidRDefault="002C054F" w:rsidP="002C054F">
      <w:pPr>
        <w:jc w:val="center"/>
        <w:rPr>
          <w:color w:val="000000"/>
          <w:spacing w:val="-1"/>
          <w:sz w:val="25"/>
          <w:szCs w:val="25"/>
        </w:rPr>
      </w:pPr>
      <w:r>
        <w:rPr>
          <w:color w:val="000000"/>
          <w:spacing w:val="-1"/>
          <w:sz w:val="25"/>
          <w:szCs w:val="25"/>
        </w:rPr>
        <w:t>Pasal 1</w:t>
      </w:r>
    </w:p>
    <w:p w:rsidR="00324BF5" w:rsidRDefault="00324BF5" w:rsidP="002C054F">
      <w:pPr>
        <w:jc w:val="center"/>
        <w:rPr>
          <w:color w:val="000000"/>
          <w:spacing w:val="-1"/>
          <w:sz w:val="25"/>
          <w:szCs w:val="25"/>
        </w:rPr>
      </w:pPr>
    </w:p>
    <w:p w:rsidR="002C054F" w:rsidRDefault="002C054F" w:rsidP="002C054F">
      <w:pPr>
        <w:jc w:val="both"/>
        <w:rPr>
          <w:rFonts w:ascii="Book Antiqua" w:hAnsi="Book Antiqua"/>
        </w:rPr>
      </w:pPr>
      <w:r w:rsidRPr="002C054F">
        <w:rPr>
          <w:rFonts w:ascii="Book Antiqua" w:hAnsi="Book Antiqua"/>
        </w:rPr>
        <w:t>Dalam Peraturan Daerah ini yang dimaksud dengan :</w:t>
      </w:r>
    </w:p>
    <w:p w:rsidR="00AB3386" w:rsidRDefault="00AB3386" w:rsidP="00FB3BDF">
      <w:pPr>
        <w:numPr>
          <w:ilvl w:val="0"/>
          <w:numId w:val="4"/>
        </w:numPr>
        <w:tabs>
          <w:tab w:val="left" w:pos="0"/>
        </w:tabs>
        <w:ind w:left="261" w:hanging="246"/>
        <w:jc w:val="both"/>
        <w:rPr>
          <w:rFonts w:ascii="Book Antiqua" w:hAnsi="Book Antiqua"/>
        </w:rPr>
      </w:pPr>
      <w:r>
        <w:rPr>
          <w:rFonts w:ascii="Book Antiqua" w:hAnsi="Book Antiqua"/>
        </w:rPr>
        <w:t>Daerah adalah Kabupaten Maros.</w:t>
      </w:r>
    </w:p>
    <w:p w:rsidR="00BC10E2" w:rsidRDefault="00BC10E2" w:rsidP="00FB3BDF">
      <w:pPr>
        <w:numPr>
          <w:ilvl w:val="0"/>
          <w:numId w:val="4"/>
        </w:numPr>
        <w:tabs>
          <w:tab w:val="left" w:pos="0"/>
        </w:tabs>
        <w:ind w:left="270" w:hanging="255"/>
        <w:jc w:val="both"/>
        <w:rPr>
          <w:rFonts w:ascii="Book Antiqua" w:hAnsi="Book Antiqua"/>
        </w:rPr>
      </w:pPr>
      <w:r>
        <w:rPr>
          <w:rFonts w:ascii="Book Antiqua" w:hAnsi="Book Antiqua"/>
        </w:rPr>
        <w:t>Pemerintahan Daerah adalah penyelenggaraan urusan pemerintahan oleh Pemerintah Daerah dan Dewan Perwakilan Rakyat Daerah menurut asas otonomi dan Tugas Pembantuan dengan prinsip otonomi seluas-luasnya dalam system dan prinsip Negara Kesatuan Republik Indonesia sebagaimana dimaksud dalam Undang-Undang Dasar Negara Republik Indonesia Tahun 1945.</w:t>
      </w:r>
    </w:p>
    <w:p w:rsidR="00DC3095" w:rsidRDefault="00BC10E2" w:rsidP="00AB3C09">
      <w:pPr>
        <w:tabs>
          <w:tab w:val="left" w:pos="0"/>
        </w:tabs>
        <w:ind w:left="288" w:hanging="288"/>
        <w:jc w:val="both"/>
        <w:rPr>
          <w:rFonts w:ascii="Book Antiqua" w:hAnsi="Book Antiqua"/>
        </w:rPr>
      </w:pPr>
      <w:r>
        <w:rPr>
          <w:rFonts w:ascii="Book Antiqua" w:hAnsi="Book Antiqua"/>
        </w:rPr>
        <w:t>3</w:t>
      </w:r>
      <w:r w:rsidR="00AB3386">
        <w:rPr>
          <w:rFonts w:ascii="Book Antiqua" w:hAnsi="Book Antiqua"/>
        </w:rPr>
        <w:t>. Pemerintah Daerah adalah .</w:t>
      </w:r>
      <w:r w:rsidR="00AB3C09" w:rsidRPr="00AB3C09">
        <w:rPr>
          <w:rFonts w:ascii="Book Antiqua" w:hAnsi="Book Antiqua"/>
        </w:rPr>
        <w:t xml:space="preserve"> </w:t>
      </w:r>
      <w:r w:rsidR="00AB3C09">
        <w:rPr>
          <w:rFonts w:ascii="Book Antiqua" w:hAnsi="Book Antiqua"/>
        </w:rPr>
        <w:t>Bupati Maros beserta Perangkat Daerah sebagai unsur penyelenggara Pemerintahan Daerah Kabupaten Maros.</w:t>
      </w:r>
    </w:p>
    <w:p w:rsidR="00D61ECC" w:rsidRDefault="00AB3386" w:rsidP="00AB3386">
      <w:pPr>
        <w:jc w:val="both"/>
        <w:rPr>
          <w:rFonts w:ascii="Book Antiqua" w:hAnsi="Book Antiqua"/>
        </w:rPr>
      </w:pPr>
      <w:r>
        <w:rPr>
          <w:rFonts w:ascii="Book Antiqua" w:hAnsi="Book Antiqua"/>
        </w:rPr>
        <w:t xml:space="preserve">4. </w:t>
      </w:r>
      <w:r w:rsidR="00DC3095">
        <w:rPr>
          <w:rFonts w:ascii="Book Antiqua" w:hAnsi="Book Antiqua"/>
        </w:rPr>
        <w:t xml:space="preserve">Bupati </w:t>
      </w:r>
      <w:r w:rsidR="00D61ECC">
        <w:rPr>
          <w:rFonts w:ascii="Book Antiqua" w:hAnsi="Book Antiqua"/>
        </w:rPr>
        <w:t>adalah Bupati Maros.</w:t>
      </w:r>
    </w:p>
    <w:p w:rsidR="00DC3095" w:rsidRDefault="00AB3386" w:rsidP="00AB3386">
      <w:pPr>
        <w:tabs>
          <w:tab w:val="left" w:pos="-5850"/>
          <w:tab w:val="left" w:pos="-5760"/>
        </w:tabs>
        <w:ind w:left="261" w:hanging="261"/>
        <w:jc w:val="both"/>
        <w:rPr>
          <w:rFonts w:ascii="Book Antiqua" w:hAnsi="Book Antiqua"/>
        </w:rPr>
      </w:pPr>
      <w:r>
        <w:t>5.</w:t>
      </w:r>
      <w:r>
        <w:tab/>
      </w:r>
      <w:r w:rsidR="00B939B6" w:rsidRPr="00B939B6">
        <w:rPr>
          <w:rFonts w:ascii="Book Antiqua" w:hAnsi="Book Antiqua"/>
        </w:rPr>
        <w:t>Dewan  Perwakilan  Rakyat  Daerah,  yang  selanjutnya</w:t>
      </w:r>
      <w:r w:rsidR="00B939B6">
        <w:rPr>
          <w:rFonts w:ascii="Book Antiqua" w:hAnsi="Book Antiqua"/>
        </w:rPr>
        <w:t xml:space="preserve"> </w:t>
      </w:r>
      <w:r w:rsidR="00B939B6" w:rsidRPr="00B939B6">
        <w:rPr>
          <w:rFonts w:ascii="Book Antiqua" w:hAnsi="Book Antiqua"/>
        </w:rPr>
        <w:t>disingkat  DPRD</w:t>
      </w:r>
      <w:r w:rsidR="003479CB">
        <w:rPr>
          <w:rFonts w:ascii="Book Antiqua" w:hAnsi="Book Antiqua"/>
        </w:rPr>
        <w:t xml:space="preserve"> adalah </w:t>
      </w:r>
      <w:r w:rsidR="00B939B6" w:rsidRPr="00B939B6">
        <w:rPr>
          <w:rFonts w:ascii="Book Antiqua" w:hAnsi="Book Antiqua"/>
        </w:rPr>
        <w:t xml:space="preserve"> </w:t>
      </w:r>
      <w:r w:rsidR="00644282">
        <w:rPr>
          <w:rFonts w:ascii="Book Antiqua" w:hAnsi="Book Antiqua"/>
        </w:rPr>
        <w:t>Dewan Perwakilan Rakyat Daerah Kabupaten Maros.</w:t>
      </w:r>
    </w:p>
    <w:p w:rsidR="00C00961" w:rsidRDefault="00C00961" w:rsidP="00D6761C">
      <w:pPr>
        <w:tabs>
          <w:tab w:val="left" w:pos="18"/>
        </w:tabs>
        <w:ind w:left="261" w:hanging="261"/>
        <w:jc w:val="both"/>
        <w:rPr>
          <w:rFonts w:ascii="Book Antiqua" w:hAnsi="Book Antiqua"/>
        </w:rPr>
      </w:pPr>
      <w:r>
        <w:rPr>
          <w:rFonts w:ascii="Book Antiqua" w:hAnsi="Book Antiqua"/>
        </w:rPr>
        <w:tab/>
        <w:t>6.</w:t>
      </w:r>
      <w:r>
        <w:rPr>
          <w:rFonts w:ascii="Book Antiqua" w:hAnsi="Book Antiqua"/>
        </w:rPr>
        <w:tab/>
        <w:t xml:space="preserve">Dinas adalah </w:t>
      </w:r>
      <w:r w:rsidR="003479CB">
        <w:rPr>
          <w:rFonts w:ascii="Book Antiqua" w:hAnsi="Book Antiqua"/>
        </w:rPr>
        <w:t>Dinas Pengelola Keuangan Daerah Kabupaten Maros.</w:t>
      </w:r>
    </w:p>
    <w:p w:rsidR="009F77F0" w:rsidRPr="009F77F0" w:rsidRDefault="00D6761C" w:rsidP="00D6761C">
      <w:pPr>
        <w:tabs>
          <w:tab w:val="left" w:pos="-5760"/>
        </w:tabs>
        <w:ind w:left="270" w:hanging="270"/>
        <w:jc w:val="both"/>
        <w:rPr>
          <w:rFonts w:ascii="Book Antiqua" w:hAnsi="Book Antiqua"/>
        </w:rPr>
      </w:pPr>
      <w:r>
        <w:rPr>
          <w:rFonts w:ascii="Book Antiqua" w:hAnsi="Book Antiqua"/>
        </w:rPr>
        <w:t>7.</w:t>
      </w:r>
      <w:r>
        <w:rPr>
          <w:rFonts w:ascii="Book Antiqua" w:hAnsi="Book Antiqua"/>
        </w:rPr>
        <w:tab/>
      </w:r>
      <w:r w:rsidR="009F77F0" w:rsidRPr="009F77F0">
        <w:rPr>
          <w:rFonts w:ascii="Book Antiqua" w:hAnsi="Book Antiqua"/>
        </w:rPr>
        <w:t>Pejabat adalah pegawai yang diberi tugas tertentu di bidang</w:t>
      </w:r>
      <w:r w:rsidR="009F77F0">
        <w:rPr>
          <w:rFonts w:ascii="Book Antiqua" w:hAnsi="Book Antiqua"/>
        </w:rPr>
        <w:t xml:space="preserve"> </w:t>
      </w:r>
      <w:r w:rsidR="009F77F0" w:rsidRPr="009F77F0">
        <w:rPr>
          <w:rFonts w:ascii="Book Antiqua" w:hAnsi="Book Antiqua"/>
        </w:rPr>
        <w:t>perpajakan  daerah  dan/atau  retribusi  daerah  sesuai</w:t>
      </w:r>
      <w:r w:rsidR="009F77F0">
        <w:rPr>
          <w:rFonts w:ascii="Book Antiqua" w:hAnsi="Book Antiqua"/>
        </w:rPr>
        <w:t xml:space="preserve"> </w:t>
      </w:r>
      <w:r w:rsidR="009F77F0" w:rsidRPr="009F77F0">
        <w:rPr>
          <w:rFonts w:ascii="Book Antiqua" w:hAnsi="Book Antiqua"/>
        </w:rPr>
        <w:t>dengan peraturan perundang-undangan</w:t>
      </w:r>
    </w:p>
    <w:p w:rsidR="00E41EC1" w:rsidRDefault="009F77F0" w:rsidP="009D6666">
      <w:pPr>
        <w:ind w:left="288" w:hanging="288"/>
        <w:jc w:val="both"/>
        <w:rPr>
          <w:rFonts w:ascii="Book Antiqua" w:hAnsi="Book Antiqua"/>
          <w:color w:val="000000"/>
          <w:spacing w:val="-1"/>
        </w:rPr>
      </w:pPr>
      <w:r>
        <w:rPr>
          <w:rFonts w:ascii="Book Antiqua" w:hAnsi="Book Antiqua"/>
        </w:rPr>
        <w:t>8</w:t>
      </w:r>
      <w:r w:rsidR="009D6666">
        <w:rPr>
          <w:rFonts w:ascii="Book Antiqua" w:hAnsi="Book Antiqua"/>
        </w:rPr>
        <w:t xml:space="preserve">. </w:t>
      </w:r>
      <w:r w:rsidR="00E41EC1" w:rsidRPr="00E41EC1">
        <w:rPr>
          <w:rFonts w:ascii="Book Antiqua" w:hAnsi="Book Antiqua"/>
        </w:rPr>
        <w:t>Peraturan  Daerah  adalah  peraturan  perundang-undangan</w:t>
      </w:r>
      <w:r w:rsidR="00E41EC1">
        <w:rPr>
          <w:rFonts w:ascii="Book Antiqua" w:hAnsi="Book Antiqua"/>
        </w:rPr>
        <w:t xml:space="preserve"> </w:t>
      </w:r>
      <w:r w:rsidR="00E41EC1" w:rsidRPr="00E41EC1">
        <w:rPr>
          <w:rFonts w:ascii="Book Antiqua" w:hAnsi="Book Antiqua"/>
        </w:rPr>
        <w:t xml:space="preserve">yang  dibentuk  </w:t>
      </w:r>
      <w:r w:rsidR="009D6666">
        <w:rPr>
          <w:rFonts w:ascii="Book Antiqua" w:hAnsi="Book Antiqua"/>
        </w:rPr>
        <w:t xml:space="preserve"> </w:t>
      </w:r>
      <w:r w:rsidR="00E41EC1" w:rsidRPr="00E41EC1">
        <w:rPr>
          <w:rFonts w:ascii="Book Antiqua" w:hAnsi="Book Antiqua"/>
        </w:rPr>
        <w:t xml:space="preserve">oleh  DPRD  kabupaten  dengan  persetujuan  bersama  </w:t>
      </w:r>
      <w:r w:rsidR="000135CE">
        <w:rPr>
          <w:rFonts w:ascii="Book Antiqua" w:hAnsi="Book Antiqua"/>
        </w:rPr>
        <w:t>Bupati</w:t>
      </w:r>
      <w:r w:rsidR="005A0C8A">
        <w:rPr>
          <w:rFonts w:ascii="Book Antiqua" w:hAnsi="Book Antiqua"/>
          <w:color w:val="000000"/>
          <w:spacing w:val="-1"/>
        </w:rPr>
        <w:t>.</w:t>
      </w:r>
    </w:p>
    <w:p w:rsidR="001E4BC7" w:rsidRDefault="009F77F0" w:rsidP="000E7CA6">
      <w:pPr>
        <w:tabs>
          <w:tab w:val="left" w:pos="-5850"/>
        </w:tabs>
        <w:ind w:left="288" w:hanging="288"/>
        <w:jc w:val="both"/>
        <w:rPr>
          <w:rFonts w:ascii="Book Antiqua" w:hAnsi="Book Antiqua"/>
        </w:rPr>
      </w:pPr>
      <w:r>
        <w:rPr>
          <w:rFonts w:ascii="Book Antiqua" w:hAnsi="Book Antiqua"/>
        </w:rPr>
        <w:t>9</w:t>
      </w:r>
      <w:r w:rsidR="001E4BC7" w:rsidRPr="001E4BC7">
        <w:rPr>
          <w:rFonts w:ascii="Book Antiqua" w:hAnsi="Book Antiqua"/>
        </w:rPr>
        <w:t>.</w:t>
      </w:r>
      <w:r w:rsidR="000E7CA6">
        <w:rPr>
          <w:rFonts w:ascii="Book Antiqua" w:hAnsi="Book Antiqua"/>
        </w:rPr>
        <w:t xml:space="preserve"> </w:t>
      </w:r>
      <w:r w:rsidR="001E4BC7" w:rsidRPr="001E4BC7">
        <w:rPr>
          <w:rFonts w:ascii="Book Antiqua" w:hAnsi="Book Antiqua"/>
        </w:rPr>
        <w:t>Pajak  Daerah,  yang  selanjutnya  disebut  Pajak,  adalah</w:t>
      </w:r>
      <w:r w:rsidR="001E4BC7">
        <w:rPr>
          <w:rFonts w:ascii="Book Antiqua" w:hAnsi="Book Antiqua"/>
        </w:rPr>
        <w:t xml:space="preserve"> </w:t>
      </w:r>
      <w:r w:rsidR="001E4BC7" w:rsidRPr="001E4BC7">
        <w:rPr>
          <w:rFonts w:ascii="Book Antiqua" w:hAnsi="Book Antiqua"/>
        </w:rPr>
        <w:t>kontribusi  wajib  kepada  Daerah  yang  terutang  oleh  orang</w:t>
      </w:r>
      <w:r w:rsidR="001E4BC7">
        <w:rPr>
          <w:rFonts w:ascii="Book Antiqua" w:hAnsi="Book Antiqua"/>
        </w:rPr>
        <w:t xml:space="preserve"> </w:t>
      </w:r>
      <w:r w:rsidR="001E4BC7" w:rsidRPr="001E4BC7">
        <w:rPr>
          <w:rFonts w:ascii="Book Antiqua" w:hAnsi="Book Antiqua"/>
        </w:rPr>
        <w:t>pribadi  atau  badan  yang  bersifat  memaksa  berdasarkan</w:t>
      </w:r>
      <w:r w:rsidR="001E4BC7">
        <w:rPr>
          <w:rFonts w:ascii="Book Antiqua" w:hAnsi="Book Antiqua"/>
        </w:rPr>
        <w:t xml:space="preserve"> </w:t>
      </w:r>
      <w:r w:rsidR="005436FF">
        <w:rPr>
          <w:rFonts w:ascii="Book Antiqua" w:hAnsi="Book Antiqua"/>
        </w:rPr>
        <w:t xml:space="preserve"> </w:t>
      </w:r>
      <w:r w:rsidR="005436FF" w:rsidRPr="001E4BC7">
        <w:rPr>
          <w:rFonts w:ascii="Book Antiqua" w:hAnsi="Book Antiqua"/>
        </w:rPr>
        <w:t>Undang-Undang,  dengan  tidak  mendapatkan  imbalan</w:t>
      </w:r>
      <w:r w:rsidR="003B7692">
        <w:rPr>
          <w:rFonts w:ascii="Book Antiqua" w:hAnsi="Book Antiqua"/>
        </w:rPr>
        <w:t xml:space="preserve"> </w:t>
      </w:r>
      <w:r w:rsidR="001E4BC7" w:rsidRPr="001E4BC7">
        <w:rPr>
          <w:rFonts w:ascii="Book Antiqua" w:hAnsi="Book Antiqua"/>
        </w:rPr>
        <w:t>bagi sebesar-besarnya kemakmuran rakyat.</w:t>
      </w:r>
      <w:r w:rsidR="001E4BC7">
        <w:rPr>
          <w:rFonts w:ascii="Book Antiqua" w:hAnsi="Book Antiqua"/>
        </w:rPr>
        <w:t xml:space="preserve"> </w:t>
      </w:r>
      <w:r w:rsidR="001E4BC7" w:rsidRPr="001E4BC7">
        <w:rPr>
          <w:rFonts w:ascii="Book Antiqua" w:hAnsi="Book Antiqua"/>
        </w:rPr>
        <w:t>secara  langsung  dan  digunakan  untuk  keperluan  Daerah</w:t>
      </w:r>
      <w:r w:rsidR="001E4BC7">
        <w:rPr>
          <w:rFonts w:ascii="Book Antiqua" w:hAnsi="Book Antiqua"/>
        </w:rPr>
        <w:t xml:space="preserve"> </w:t>
      </w:r>
    </w:p>
    <w:p w:rsidR="009E5E31" w:rsidRDefault="009E5E31" w:rsidP="00B537CA">
      <w:pPr>
        <w:ind w:left="288" w:hanging="297"/>
        <w:jc w:val="both"/>
        <w:rPr>
          <w:rFonts w:ascii="Book Antiqua" w:hAnsi="Book Antiqua"/>
        </w:rPr>
      </w:pPr>
      <w:r>
        <w:rPr>
          <w:rFonts w:ascii="Book Antiqua" w:hAnsi="Book Antiqua"/>
        </w:rPr>
        <w:t>1</w:t>
      </w:r>
      <w:r w:rsidR="0064613F">
        <w:rPr>
          <w:rFonts w:ascii="Book Antiqua" w:hAnsi="Book Antiqua"/>
        </w:rPr>
        <w:t>0</w:t>
      </w:r>
      <w:r w:rsidR="00B537CA">
        <w:rPr>
          <w:rFonts w:ascii="Book Antiqua" w:hAnsi="Book Antiqua"/>
        </w:rPr>
        <w:t>.</w:t>
      </w:r>
      <w:r w:rsidRPr="009E5E31">
        <w:rPr>
          <w:rFonts w:ascii="Book Antiqua" w:hAnsi="Book Antiqua"/>
        </w:rPr>
        <w:t>Badan  adalah  sekumpulan  orang  dan/atau  modal  yang</w:t>
      </w:r>
      <w:r>
        <w:rPr>
          <w:rFonts w:ascii="Book Antiqua" w:hAnsi="Book Antiqua"/>
        </w:rPr>
        <w:t xml:space="preserve"> </w:t>
      </w:r>
      <w:r w:rsidRPr="009E5E31">
        <w:rPr>
          <w:rFonts w:ascii="Book Antiqua" w:hAnsi="Book Antiqua"/>
        </w:rPr>
        <w:t>merupakan  kesatuan,  baik  yang  melakukan  usaha</w:t>
      </w:r>
      <w:r w:rsidR="004709E1">
        <w:rPr>
          <w:rFonts w:ascii="Book Antiqua" w:hAnsi="Book Antiqua"/>
        </w:rPr>
        <w:t xml:space="preserve"> </w:t>
      </w:r>
      <w:r w:rsidRPr="009E5E31">
        <w:rPr>
          <w:rFonts w:ascii="Book Antiqua" w:hAnsi="Book Antiqua"/>
        </w:rPr>
        <w:t>maupun  yang  tidak  melakukan  usaha  yang  meliputi</w:t>
      </w:r>
      <w:r w:rsidR="004709E1">
        <w:rPr>
          <w:rFonts w:ascii="Book Antiqua" w:hAnsi="Book Antiqua"/>
        </w:rPr>
        <w:t xml:space="preserve"> </w:t>
      </w:r>
      <w:r w:rsidRPr="009E5E31">
        <w:rPr>
          <w:rFonts w:ascii="Book Antiqua" w:hAnsi="Book Antiqua"/>
        </w:rPr>
        <w:t>perseroan  terbatas,  perseroan  komanditer,  perseroan</w:t>
      </w:r>
      <w:r w:rsidR="004709E1">
        <w:rPr>
          <w:rFonts w:ascii="Book Antiqua" w:hAnsi="Book Antiqua"/>
        </w:rPr>
        <w:t xml:space="preserve"> </w:t>
      </w:r>
      <w:r w:rsidRPr="009E5E31">
        <w:rPr>
          <w:rFonts w:ascii="Book Antiqua" w:hAnsi="Book Antiqua"/>
        </w:rPr>
        <w:t>lainnya,  badan  usaha  milik  negara  (BUMN),  atau  badan</w:t>
      </w:r>
      <w:r w:rsidR="004709E1">
        <w:rPr>
          <w:rFonts w:ascii="Book Antiqua" w:hAnsi="Book Antiqua"/>
        </w:rPr>
        <w:t xml:space="preserve"> </w:t>
      </w:r>
      <w:r w:rsidRPr="009E5E31">
        <w:rPr>
          <w:rFonts w:ascii="Book Antiqua" w:hAnsi="Book Antiqua"/>
        </w:rPr>
        <w:t>usaha  milik  daerah  (BUMD)  dengan  nama  dan  dalam</w:t>
      </w:r>
      <w:r w:rsidR="004709E1">
        <w:rPr>
          <w:rFonts w:ascii="Book Antiqua" w:hAnsi="Book Antiqua"/>
        </w:rPr>
        <w:t xml:space="preserve"> </w:t>
      </w:r>
      <w:r w:rsidRPr="009E5E31">
        <w:rPr>
          <w:rFonts w:ascii="Book Antiqua" w:hAnsi="Book Antiqua"/>
        </w:rPr>
        <w:t>bentuk  apa  pun,  firma,  kongsi,  koperasi,  dana  pensiun,</w:t>
      </w:r>
      <w:r w:rsidR="004709E1">
        <w:rPr>
          <w:rFonts w:ascii="Book Antiqua" w:hAnsi="Book Antiqua"/>
        </w:rPr>
        <w:t xml:space="preserve"> </w:t>
      </w:r>
      <w:r w:rsidRPr="009E5E31">
        <w:rPr>
          <w:rFonts w:ascii="Book Antiqua" w:hAnsi="Book Antiqua"/>
        </w:rPr>
        <w:t>persekutuan,  perkumpulan,  yayasan,  organisasi  massa,</w:t>
      </w:r>
      <w:r w:rsidR="004709E1">
        <w:rPr>
          <w:rFonts w:ascii="Book Antiqua" w:hAnsi="Book Antiqua"/>
        </w:rPr>
        <w:t xml:space="preserve"> </w:t>
      </w:r>
      <w:r w:rsidRPr="009E5E31">
        <w:rPr>
          <w:rFonts w:ascii="Book Antiqua" w:hAnsi="Book Antiqua"/>
        </w:rPr>
        <w:t>organisasi  sosial  politik,  atau  organisasi  lainnya,  lembaga</w:t>
      </w:r>
      <w:r w:rsidR="004709E1">
        <w:rPr>
          <w:rFonts w:ascii="Book Antiqua" w:hAnsi="Book Antiqua"/>
        </w:rPr>
        <w:t xml:space="preserve"> </w:t>
      </w:r>
      <w:r w:rsidRPr="009E5E31">
        <w:rPr>
          <w:rFonts w:ascii="Book Antiqua" w:hAnsi="Book Antiqua"/>
        </w:rPr>
        <w:t>dan  bentuk  badan  lainnya  termasuk  kontrak  investasi</w:t>
      </w:r>
      <w:r w:rsidR="004709E1">
        <w:rPr>
          <w:rFonts w:ascii="Book Antiqua" w:hAnsi="Book Antiqua"/>
        </w:rPr>
        <w:t xml:space="preserve"> </w:t>
      </w:r>
      <w:r w:rsidRPr="009E5E31">
        <w:rPr>
          <w:rFonts w:ascii="Book Antiqua" w:hAnsi="Book Antiqua"/>
        </w:rPr>
        <w:t>kolektif dan bentuk usaha tetap.</w:t>
      </w:r>
    </w:p>
    <w:p w:rsidR="00DC41A7" w:rsidRDefault="001A45F0" w:rsidP="00B537CA">
      <w:pPr>
        <w:tabs>
          <w:tab w:val="left" w:pos="1620"/>
        </w:tabs>
        <w:ind w:left="306" w:hanging="288"/>
        <w:jc w:val="both"/>
        <w:rPr>
          <w:rFonts w:ascii="Book Antiqua" w:hAnsi="Book Antiqua"/>
        </w:rPr>
      </w:pPr>
      <w:r>
        <w:rPr>
          <w:rFonts w:ascii="Book Antiqua" w:hAnsi="Book Antiqua"/>
        </w:rPr>
        <w:t>1</w:t>
      </w:r>
      <w:r w:rsidR="0064613F">
        <w:rPr>
          <w:rFonts w:ascii="Book Antiqua" w:hAnsi="Book Antiqua"/>
        </w:rPr>
        <w:t>1</w:t>
      </w:r>
      <w:r w:rsidR="00B537CA">
        <w:rPr>
          <w:rFonts w:ascii="Book Antiqua" w:hAnsi="Book Antiqua"/>
        </w:rPr>
        <w:t>.</w:t>
      </w:r>
      <w:r>
        <w:rPr>
          <w:rFonts w:ascii="Book Antiqua" w:hAnsi="Book Antiqua"/>
        </w:rPr>
        <w:t>Pajak  Restoran    a</w:t>
      </w:r>
      <w:r w:rsidR="00DC41A7" w:rsidRPr="00DC41A7">
        <w:rPr>
          <w:rFonts w:ascii="Book Antiqua" w:hAnsi="Book Antiqua"/>
        </w:rPr>
        <w:t xml:space="preserve">dalah  </w:t>
      </w:r>
      <w:r>
        <w:rPr>
          <w:rFonts w:ascii="Book Antiqua" w:hAnsi="Book Antiqua"/>
        </w:rPr>
        <w:t xml:space="preserve"> </w:t>
      </w:r>
      <w:r w:rsidR="00DC41A7" w:rsidRPr="00DC41A7">
        <w:rPr>
          <w:rFonts w:ascii="Book Antiqua" w:hAnsi="Book Antiqua"/>
        </w:rPr>
        <w:t xml:space="preserve">pajak  </w:t>
      </w:r>
      <w:r>
        <w:rPr>
          <w:rFonts w:ascii="Book Antiqua" w:hAnsi="Book Antiqua"/>
        </w:rPr>
        <w:t xml:space="preserve"> </w:t>
      </w:r>
      <w:r w:rsidR="00DC41A7" w:rsidRPr="00DC41A7">
        <w:rPr>
          <w:rFonts w:ascii="Book Antiqua" w:hAnsi="Book Antiqua"/>
        </w:rPr>
        <w:t>atas  pelayanan  yang</w:t>
      </w:r>
      <w:r>
        <w:rPr>
          <w:rFonts w:ascii="Book Antiqua" w:hAnsi="Book Antiqua"/>
        </w:rPr>
        <w:t xml:space="preserve"> </w:t>
      </w:r>
      <w:r w:rsidR="00DC41A7" w:rsidRPr="00DC41A7">
        <w:rPr>
          <w:rFonts w:ascii="Book Antiqua" w:hAnsi="Book Antiqua"/>
        </w:rPr>
        <w:t>disediakan oleh restoran.</w:t>
      </w:r>
    </w:p>
    <w:p w:rsidR="00991E95" w:rsidRDefault="00991E95" w:rsidP="00B537CA">
      <w:pPr>
        <w:tabs>
          <w:tab w:val="left" w:pos="1620"/>
        </w:tabs>
        <w:ind w:left="306" w:hanging="288"/>
        <w:jc w:val="both"/>
        <w:rPr>
          <w:rFonts w:ascii="Book Antiqua" w:hAnsi="Book Antiqua"/>
        </w:rPr>
      </w:pPr>
    </w:p>
    <w:p w:rsidR="00991E95" w:rsidRDefault="00991E95" w:rsidP="00B537CA">
      <w:pPr>
        <w:tabs>
          <w:tab w:val="left" w:pos="1620"/>
        </w:tabs>
        <w:ind w:left="306" w:hanging="288"/>
        <w:jc w:val="both"/>
        <w:rPr>
          <w:rFonts w:ascii="Book Antiqua" w:hAnsi="Book Antiqua"/>
        </w:rPr>
      </w:pPr>
    </w:p>
    <w:p w:rsidR="00991E95" w:rsidRDefault="00991E95" w:rsidP="00B537CA">
      <w:pPr>
        <w:tabs>
          <w:tab w:val="left" w:pos="1620"/>
        </w:tabs>
        <w:ind w:left="306" w:hanging="288"/>
        <w:jc w:val="both"/>
        <w:rPr>
          <w:rFonts w:ascii="Book Antiqua" w:hAnsi="Book Antiqua"/>
        </w:rPr>
      </w:pPr>
    </w:p>
    <w:p w:rsidR="003B3887" w:rsidRDefault="001A45F0" w:rsidP="00B537CA">
      <w:pPr>
        <w:tabs>
          <w:tab w:val="left" w:pos="-5850"/>
        </w:tabs>
        <w:ind w:left="288" w:hanging="270"/>
        <w:jc w:val="both"/>
        <w:rPr>
          <w:rFonts w:ascii="Book Antiqua" w:hAnsi="Book Antiqua"/>
        </w:rPr>
      </w:pPr>
      <w:r>
        <w:rPr>
          <w:rFonts w:ascii="Book Antiqua" w:hAnsi="Book Antiqua"/>
        </w:rPr>
        <w:lastRenderedPageBreak/>
        <w:t>1</w:t>
      </w:r>
      <w:r w:rsidR="0064613F">
        <w:rPr>
          <w:rFonts w:ascii="Book Antiqua" w:hAnsi="Book Antiqua"/>
        </w:rPr>
        <w:t>2</w:t>
      </w:r>
      <w:r w:rsidR="00B537CA">
        <w:rPr>
          <w:rFonts w:ascii="Book Antiqua" w:hAnsi="Book Antiqua"/>
        </w:rPr>
        <w:t>.</w:t>
      </w:r>
      <w:r w:rsidR="00DC41A7" w:rsidRPr="00DC41A7">
        <w:rPr>
          <w:rFonts w:ascii="Book Antiqua" w:hAnsi="Book Antiqua"/>
        </w:rPr>
        <w:t xml:space="preserve">Restoran  adalah  </w:t>
      </w:r>
      <w:r>
        <w:rPr>
          <w:rFonts w:ascii="Book Antiqua" w:hAnsi="Book Antiqua"/>
        </w:rPr>
        <w:t xml:space="preserve"> </w:t>
      </w:r>
      <w:r w:rsidR="00DC41A7" w:rsidRPr="00DC41A7">
        <w:rPr>
          <w:rFonts w:ascii="Book Antiqua" w:hAnsi="Book Antiqua"/>
        </w:rPr>
        <w:t xml:space="preserve">fasilitas  </w:t>
      </w:r>
      <w:r>
        <w:rPr>
          <w:rFonts w:ascii="Book Antiqua" w:hAnsi="Book Antiqua"/>
        </w:rPr>
        <w:t xml:space="preserve">  </w:t>
      </w:r>
      <w:r w:rsidR="00DC41A7" w:rsidRPr="00DC41A7">
        <w:rPr>
          <w:rFonts w:ascii="Book Antiqua" w:hAnsi="Book Antiqua"/>
        </w:rPr>
        <w:t>penyedia  makanan  dan</w:t>
      </w:r>
      <w:r>
        <w:rPr>
          <w:rFonts w:ascii="Book Antiqua" w:hAnsi="Book Antiqua"/>
        </w:rPr>
        <w:t xml:space="preserve"> </w:t>
      </w:r>
      <w:r w:rsidR="00DC41A7" w:rsidRPr="00DC41A7">
        <w:rPr>
          <w:rFonts w:ascii="Book Antiqua" w:hAnsi="Book Antiqua"/>
        </w:rPr>
        <w:t>/</w:t>
      </w:r>
      <w:r>
        <w:rPr>
          <w:rFonts w:ascii="Book Antiqua" w:hAnsi="Book Antiqua"/>
        </w:rPr>
        <w:t xml:space="preserve"> </w:t>
      </w:r>
      <w:r w:rsidR="00DC41A7" w:rsidRPr="00DC41A7">
        <w:rPr>
          <w:rFonts w:ascii="Book Antiqua" w:hAnsi="Book Antiqua"/>
        </w:rPr>
        <w:t>atau</w:t>
      </w:r>
      <w:r>
        <w:rPr>
          <w:rFonts w:ascii="Book Antiqua" w:hAnsi="Book Antiqua"/>
        </w:rPr>
        <w:t xml:space="preserve"> </w:t>
      </w:r>
      <w:r w:rsidR="00DC41A7" w:rsidRPr="00DC41A7">
        <w:rPr>
          <w:rFonts w:ascii="Book Antiqua" w:hAnsi="Book Antiqua"/>
        </w:rPr>
        <w:t>minuman  dengan  dipungut  bayaran,  yang  mencakup  juga</w:t>
      </w:r>
      <w:r>
        <w:rPr>
          <w:rFonts w:ascii="Book Antiqua" w:hAnsi="Book Antiqua"/>
        </w:rPr>
        <w:t xml:space="preserve"> </w:t>
      </w:r>
      <w:r w:rsidR="00DC41A7" w:rsidRPr="00DC41A7">
        <w:rPr>
          <w:rFonts w:ascii="Book Antiqua" w:hAnsi="Book Antiqua"/>
        </w:rPr>
        <w:t>rumah  makan,  kafe,</w:t>
      </w:r>
      <w:r w:rsidR="00C470A1">
        <w:rPr>
          <w:rFonts w:ascii="Book Antiqua" w:hAnsi="Book Antiqua"/>
        </w:rPr>
        <w:t xml:space="preserve"> </w:t>
      </w:r>
      <w:r w:rsidR="00DC41A7" w:rsidRPr="00DC41A7">
        <w:rPr>
          <w:rFonts w:ascii="Book Antiqua" w:hAnsi="Book Antiqua"/>
        </w:rPr>
        <w:t>bar,</w:t>
      </w:r>
      <w:r w:rsidR="00023115">
        <w:rPr>
          <w:rFonts w:ascii="Book Antiqua" w:hAnsi="Book Antiqua"/>
        </w:rPr>
        <w:t xml:space="preserve"> kantin</w:t>
      </w:r>
      <w:r w:rsidR="00DC41A7" w:rsidRPr="00DC41A7">
        <w:rPr>
          <w:rFonts w:ascii="Book Antiqua" w:hAnsi="Book Antiqua"/>
        </w:rPr>
        <w:t xml:space="preserve">  dan</w:t>
      </w:r>
      <w:r>
        <w:rPr>
          <w:rFonts w:ascii="Book Antiqua" w:hAnsi="Book Antiqua"/>
        </w:rPr>
        <w:t xml:space="preserve"> </w:t>
      </w:r>
      <w:r w:rsidR="00DC41A7" w:rsidRPr="00DC41A7">
        <w:rPr>
          <w:rFonts w:ascii="Book Antiqua" w:hAnsi="Book Antiqua"/>
        </w:rPr>
        <w:t>sejenisnya termasuk jasa boga/katering.</w:t>
      </w:r>
    </w:p>
    <w:p w:rsidR="00E0083E" w:rsidRPr="002A6F7D" w:rsidRDefault="00050045" w:rsidP="00DD04B6">
      <w:pPr>
        <w:tabs>
          <w:tab w:val="left" w:pos="-5760"/>
          <w:tab w:val="left" w:pos="306"/>
        </w:tabs>
        <w:ind w:left="306" w:hanging="288"/>
        <w:jc w:val="both"/>
        <w:rPr>
          <w:rFonts w:ascii="Book Antiqua" w:hAnsi="Book Antiqua"/>
        </w:rPr>
      </w:pPr>
      <w:r>
        <w:rPr>
          <w:rFonts w:ascii="Book Antiqua" w:hAnsi="Book Antiqua"/>
        </w:rPr>
        <w:t>1</w:t>
      </w:r>
      <w:r w:rsidR="0064613F">
        <w:rPr>
          <w:rFonts w:ascii="Book Antiqua" w:hAnsi="Book Antiqua"/>
        </w:rPr>
        <w:t>3</w:t>
      </w:r>
      <w:r w:rsidR="00E0083E" w:rsidRPr="002A6F7D">
        <w:rPr>
          <w:rFonts w:ascii="Book Antiqua" w:hAnsi="Book Antiqua"/>
        </w:rPr>
        <w:t>.Subjek  Pajak  adalah  orang  pribadi  atau  Badan  yang  dapat</w:t>
      </w:r>
      <w:r w:rsidR="00E0083E">
        <w:rPr>
          <w:rFonts w:ascii="Book Antiqua" w:hAnsi="Book Antiqua"/>
        </w:rPr>
        <w:t xml:space="preserve"> </w:t>
      </w:r>
      <w:r w:rsidR="00E0083E" w:rsidRPr="002A6F7D">
        <w:rPr>
          <w:rFonts w:ascii="Book Antiqua" w:hAnsi="Book Antiqua"/>
        </w:rPr>
        <w:t>dikenakan Pajak.</w:t>
      </w:r>
    </w:p>
    <w:p w:rsidR="00E0083E" w:rsidRDefault="00050045" w:rsidP="00DD04B6">
      <w:pPr>
        <w:tabs>
          <w:tab w:val="left" w:pos="1620"/>
        </w:tabs>
        <w:ind w:left="315" w:hanging="297"/>
        <w:jc w:val="both"/>
        <w:rPr>
          <w:rFonts w:ascii="Book Antiqua" w:hAnsi="Book Antiqua"/>
        </w:rPr>
      </w:pPr>
      <w:r>
        <w:rPr>
          <w:rFonts w:ascii="Book Antiqua" w:hAnsi="Book Antiqua"/>
        </w:rPr>
        <w:t>1</w:t>
      </w:r>
      <w:r w:rsidR="00311FC3">
        <w:rPr>
          <w:rFonts w:ascii="Book Antiqua" w:hAnsi="Book Antiqua"/>
        </w:rPr>
        <w:t>4</w:t>
      </w:r>
      <w:r w:rsidR="00E0083E" w:rsidRPr="002A6F7D">
        <w:rPr>
          <w:rFonts w:ascii="Book Antiqua" w:hAnsi="Book Antiqua"/>
        </w:rPr>
        <w:t>.Wajib  Pajak  adalah  orang  pribadi  atau  Badan,  meliputi</w:t>
      </w:r>
      <w:r w:rsidR="00E0083E">
        <w:rPr>
          <w:rFonts w:ascii="Book Antiqua" w:hAnsi="Book Antiqua"/>
        </w:rPr>
        <w:t xml:space="preserve"> </w:t>
      </w:r>
      <w:r w:rsidR="00E0083E" w:rsidRPr="002A6F7D">
        <w:rPr>
          <w:rFonts w:ascii="Book Antiqua" w:hAnsi="Book Antiqua"/>
        </w:rPr>
        <w:t>pembayar  pajak,  pemotong  pajak,  dan  pemungut  pajak,</w:t>
      </w:r>
      <w:r w:rsidR="00E0083E">
        <w:rPr>
          <w:rFonts w:ascii="Book Antiqua" w:hAnsi="Book Antiqua"/>
        </w:rPr>
        <w:t xml:space="preserve"> </w:t>
      </w:r>
      <w:r w:rsidR="00E0083E" w:rsidRPr="002A6F7D">
        <w:rPr>
          <w:rFonts w:ascii="Book Antiqua" w:hAnsi="Book Antiqua"/>
        </w:rPr>
        <w:t>yang  mempunyai  hak  dan  kewajiban  perpajakan  sesuai</w:t>
      </w:r>
      <w:r w:rsidR="00E0083E">
        <w:rPr>
          <w:rFonts w:ascii="Book Antiqua" w:hAnsi="Book Antiqua"/>
        </w:rPr>
        <w:t xml:space="preserve"> </w:t>
      </w:r>
      <w:r w:rsidR="00E0083E" w:rsidRPr="002A6F7D">
        <w:rPr>
          <w:rFonts w:ascii="Book Antiqua" w:hAnsi="Book Antiqua"/>
        </w:rPr>
        <w:t>dengan  ketentuan  peraturan  perundang-undangan</w:t>
      </w:r>
      <w:r w:rsidR="00E0083E">
        <w:rPr>
          <w:rFonts w:ascii="Book Antiqua" w:hAnsi="Book Antiqua"/>
        </w:rPr>
        <w:t xml:space="preserve"> </w:t>
      </w:r>
      <w:r w:rsidR="00E0083E" w:rsidRPr="002A6F7D">
        <w:rPr>
          <w:rFonts w:ascii="Book Antiqua" w:hAnsi="Book Antiqua"/>
        </w:rPr>
        <w:t>perpajakan daerah.</w:t>
      </w:r>
    </w:p>
    <w:p w:rsidR="00E0083E" w:rsidRDefault="00050045" w:rsidP="00DD04B6">
      <w:pPr>
        <w:tabs>
          <w:tab w:val="left" w:pos="315"/>
        </w:tabs>
        <w:ind w:left="315" w:hanging="297"/>
        <w:jc w:val="both"/>
        <w:rPr>
          <w:rFonts w:ascii="Book Antiqua" w:hAnsi="Book Antiqua"/>
        </w:rPr>
      </w:pPr>
      <w:r>
        <w:rPr>
          <w:rFonts w:ascii="Book Antiqua" w:hAnsi="Book Antiqua"/>
        </w:rPr>
        <w:t>1</w:t>
      </w:r>
      <w:r w:rsidR="00BE46F5">
        <w:rPr>
          <w:rFonts w:ascii="Book Antiqua" w:hAnsi="Book Antiqua"/>
        </w:rPr>
        <w:t>5</w:t>
      </w:r>
      <w:r w:rsidR="00E0083E" w:rsidRPr="002A6F7D">
        <w:rPr>
          <w:rFonts w:ascii="Book Antiqua" w:hAnsi="Book Antiqua"/>
        </w:rPr>
        <w:t>.Masa  Pajak  adalah  jangka  waktu  1  (satu)  bulan  kalender</w:t>
      </w:r>
      <w:r w:rsidR="00E0083E">
        <w:rPr>
          <w:rFonts w:ascii="Book Antiqua" w:hAnsi="Book Antiqua"/>
        </w:rPr>
        <w:t xml:space="preserve"> </w:t>
      </w:r>
      <w:r w:rsidR="00E0083E" w:rsidRPr="002A6F7D">
        <w:rPr>
          <w:rFonts w:ascii="Book Antiqua" w:hAnsi="Book Antiqua"/>
        </w:rPr>
        <w:t>atau  jangka  waktu  lain  yang  diatur  dengan  Peraturan</w:t>
      </w:r>
      <w:r w:rsidR="00E0083E">
        <w:rPr>
          <w:rFonts w:ascii="Book Antiqua" w:hAnsi="Book Antiqua"/>
        </w:rPr>
        <w:t xml:space="preserve"> </w:t>
      </w:r>
      <w:r w:rsidR="00DD04B6">
        <w:rPr>
          <w:rFonts w:ascii="Book Antiqua" w:hAnsi="Book Antiqua"/>
        </w:rPr>
        <w:t>Bupati</w:t>
      </w:r>
      <w:r w:rsidR="00E0083E" w:rsidRPr="002A6F7D">
        <w:rPr>
          <w:rFonts w:ascii="Book Antiqua" w:hAnsi="Book Antiqua"/>
        </w:rPr>
        <w:t xml:space="preserve">  paling  lama  3  (tiga)  bulan  kalender,  yang</w:t>
      </w:r>
      <w:r w:rsidR="00E0083E">
        <w:rPr>
          <w:rFonts w:ascii="Book Antiqua" w:hAnsi="Book Antiqua"/>
        </w:rPr>
        <w:t xml:space="preserve"> </w:t>
      </w:r>
      <w:r w:rsidR="00E0083E" w:rsidRPr="002A6F7D">
        <w:rPr>
          <w:rFonts w:ascii="Book Antiqua" w:hAnsi="Book Antiqua"/>
        </w:rPr>
        <w:t>menjadi  dasar  bagi  Wajib  Pajak  untuk  menghitung,</w:t>
      </w:r>
      <w:r w:rsidR="00E0083E">
        <w:rPr>
          <w:rFonts w:ascii="Book Antiqua" w:hAnsi="Book Antiqua"/>
        </w:rPr>
        <w:t xml:space="preserve"> </w:t>
      </w:r>
      <w:r w:rsidR="00E0083E" w:rsidRPr="002A6F7D">
        <w:rPr>
          <w:rFonts w:ascii="Book Antiqua" w:hAnsi="Book Antiqua"/>
        </w:rPr>
        <w:t>menyetor, dan melaporkan pajak yang terutang.</w:t>
      </w:r>
    </w:p>
    <w:p w:rsidR="00E0083E" w:rsidRPr="002A6F7D" w:rsidRDefault="00050045" w:rsidP="00F135FA">
      <w:pPr>
        <w:tabs>
          <w:tab w:val="left" w:pos="-5850"/>
          <w:tab w:val="left" w:pos="315"/>
        </w:tabs>
        <w:ind w:left="333" w:hanging="297"/>
        <w:jc w:val="both"/>
        <w:rPr>
          <w:rFonts w:ascii="Book Antiqua" w:hAnsi="Book Antiqua"/>
        </w:rPr>
      </w:pPr>
      <w:r>
        <w:rPr>
          <w:rFonts w:ascii="Book Antiqua" w:hAnsi="Book Antiqua"/>
        </w:rPr>
        <w:t>1</w:t>
      </w:r>
      <w:r w:rsidR="00BE46F5">
        <w:rPr>
          <w:rFonts w:ascii="Book Antiqua" w:hAnsi="Book Antiqua"/>
        </w:rPr>
        <w:t>6</w:t>
      </w:r>
      <w:r w:rsidR="00E0083E" w:rsidRPr="002A6F7D">
        <w:rPr>
          <w:rFonts w:ascii="Book Antiqua" w:hAnsi="Book Antiqua"/>
        </w:rPr>
        <w:t>.Tahun  Pajak  adalah  jangka  waktu  yang  lamanya  1  (satu)</w:t>
      </w:r>
      <w:r w:rsidR="00E0083E">
        <w:rPr>
          <w:rFonts w:ascii="Book Antiqua" w:hAnsi="Book Antiqua"/>
        </w:rPr>
        <w:t xml:space="preserve"> </w:t>
      </w:r>
      <w:r w:rsidR="00E0083E" w:rsidRPr="002A6F7D">
        <w:rPr>
          <w:rFonts w:ascii="Book Antiqua" w:hAnsi="Book Antiqua"/>
        </w:rPr>
        <w:t>tahun  kalender,  kecuali  bila  Wajib  Pajak  menggunakan</w:t>
      </w:r>
      <w:r w:rsidR="00E0083E">
        <w:rPr>
          <w:rFonts w:ascii="Book Antiqua" w:hAnsi="Book Antiqua"/>
        </w:rPr>
        <w:t xml:space="preserve"> </w:t>
      </w:r>
      <w:r w:rsidR="00E0083E" w:rsidRPr="002A6F7D">
        <w:rPr>
          <w:rFonts w:ascii="Book Antiqua" w:hAnsi="Book Antiqua"/>
        </w:rPr>
        <w:t>tahun buku yang tidak sama dengan tahun kalender.</w:t>
      </w:r>
    </w:p>
    <w:p w:rsidR="00E0083E" w:rsidRPr="002A6F7D" w:rsidRDefault="00050045" w:rsidP="00F135FA">
      <w:pPr>
        <w:tabs>
          <w:tab w:val="left" w:pos="-5760"/>
          <w:tab w:val="left" w:pos="1620"/>
        </w:tabs>
        <w:ind w:left="351" w:hanging="306"/>
        <w:jc w:val="both"/>
        <w:rPr>
          <w:rFonts w:ascii="Book Antiqua" w:hAnsi="Book Antiqua"/>
        </w:rPr>
      </w:pPr>
      <w:r>
        <w:rPr>
          <w:rFonts w:ascii="Book Antiqua" w:hAnsi="Book Antiqua"/>
        </w:rPr>
        <w:t>1</w:t>
      </w:r>
      <w:r w:rsidR="00BE46F5">
        <w:rPr>
          <w:rFonts w:ascii="Book Antiqua" w:hAnsi="Book Antiqua"/>
        </w:rPr>
        <w:t>7</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Pajak  yang terutang  adalah  pajak  yang harus  dibayar pada</w:t>
      </w:r>
      <w:r w:rsidR="00E0083E">
        <w:rPr>
          <w:rFonts w:ascii="Book Antiqua" w:hAnsi="Book Antiqua"/>
        </w:rPr>
        <w:t xml:space="preserve"> </w:t>
      </w:r>
      <w:r w:rsidR="00E0083E" w:rsidRPr="002A6F7D">
        <w:rPr>
          <w:rFonts w:ascii="Book Antiqua" w:hAnsi="Book Antiqua"/>
        </w:rPr>
        <w:t>suatu  saat,  dalam  Masa  Pajak,  dalam  Tahun  Pajak,  atau</w:t>
      </w:r>
      <w:r w:rsidR="00E0083E">
        <w:rPr>
          <w:rFonts w:ascii="Book Antiqua" w:hAnsi="Book Antiqua"/>
        </w:rPr>
        <w:t xml:space="preserve"> </w:t>
      </w:r>
      <w:r w:rsidR="00E0083E" w:rsidRPr="002A6F7D">
        <w:rPr>
          <w:rFonts w:ascii="Book Antiqua" w:hAnsi="Book Antiqua"/>
        </w:rPr>
        <w:t>dalam  Bagian  Tahun  Pajak  sesuai  dengan  ketentuan</w:t>
      </w:r>
      <w:r w:rsidR="00E0083E">
        <w:rPr>
          <w:rFonts w:ascii="Book Antiqua" w:hAnsi="Book Antiqua"/>
        </w:rPr>
        <w:t xml:space="preserve"> </w:t>
      </w:r>
      <w:r w:rsidR="00E0083E" w:rsidRPr="002A6F7D">
        <w:rPr>
          <w:rFonts w:ascii="Book Antiqua" w:hAnsi="Book Antiqua"/>
        </w:rPr>
        <w:t>peraturan perundang-undangan perpajakan daerah.</w:t>
      </w:r>
    </w:p>
    <w:p w:rsidR="00E0083E" w:rsidRPr="002A6F7D" w:rsidRDefault="00050045" w:rsidP="00F135FA">
      <w:pPr>
        <w:tabs>
          <w:tab w:val="left" w:pos="-5850"/>
          <w:tab w:val="left" w:pos="1620"/>
        </w:tabs>
        <w:ind w:left="351" w:hanging="315"/>
        <w:jc w:val="both"/>
        <w:rPr>
          <w:rFonts w:ascii="Book Antiqua" w:hAnsi="Book Antiqua"/>
        </w:rPr>
      </w:pPr>
      <w:r>
        <w:rPr>
          <w:rFonts w:ascii="Book Antiqua" w:hAnsi="Book Antiqua"/>
        </w:rPr>
        <w:t>1</w:t>
      </w:r>
      <w:r w:rsidR="00BE46F5">
        <w:rPr>
          <w:rFonts w:ascii="Book Antiqua" w:hAnsi="Book Antiqua"/>
        </w:rPr>
        <w:t>8</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Pemungutan  adalah  suatu  rangkaian  kegiatan  mulai  dari</w:t>
      </w:r>
      <w:r w:rsidR="00E0083E">
        <w:rPr>
          <w:rFonts w:ascii="Book Antiqua" w:hAnsi="Book Antiqua"/>
        </w:rPr>
        <w:t xml:space="preserve"> </w:t>
      </w:r>
      <w:r w:rsidR="00E0083E" w:rsidRPr="002A6F7D">
        <w:rPr>
          <w:rFonts w:ascii="Book Antiqua" w:hAnsi="Book Antiqua"/>
        </w:rPr>
        <w:t>penghimpunan  data objek dan subjek  pajak  atau  retribusi,</w:t>
      </w:r>
      <w:r w:rsidR="00E0083E">
        <w:rPr>
          <w:rFonts w:ascii="Book Antiqua" w:hAnsi="Book Antiqua"/>
        </w:rPr>
        <w:t xml:space="preserve"> </w:t>
      </w:r>
      <w:r w:rsidR="00E0083E" w:rsidRPr="002A6F7D">
        <w:rPr>
          <w:rFonts w:ascii="Book Antiqua" w:hAnsi="Book Antiqua"/>
        </w:rPr>
        <w:t>penentuan  besarnya  pajak  atau  retribusi  yang  terutang</w:t>
      </w:r>
      <w:r w:rsidR="00E0083E">
        <w:rPr>
          <w:rFonts w:ascii="Book Antiqua" w:hAnsi="Book Antiqua"/>
        </w:rPr>
        <w:t xml:space="preserve"> </w:t>
      </w:r>
      <w:r w:rsidR="00E0083E" w:rsidRPr="002A6F7D">
        <w:rPr>
          <w:rFonts w:ascii="Book Antiqua" w:hAnsi="Book Antiqua"/>
        </w:rPr>
        <w:t>sampai  kegiatan  penagihan  pajak  atau  retribusi  kepada</w:t>
      </w:r>
      <w:r w:rsidR="00E0083E">
        <w:rPr>
          <w:rFonts w:ascii="Book Antiqua" w:hAnsi="Book Antiqua"/>
        </w:rPr>
        <w:t xml:space="preserve"> </w:t>
      </w:r>
      <w:r w:rsidR="00E0083E" w:rsidRPr="002A6F7D">
        <w:rPr>
          <w:rFonts w:ascii="Book Antiqua" w:hAnsi="Book Antiqua"/>
        </w:rPr>
        <w:t>Wajib  Pajak  atau  Wajib  Retribusi  serta  pengawasan</w:t>
      </w:r>
      <w:r w:rsidR="00E0083E">
        <w:rPr>
          <w:rFonts w:ascii="Book Antiqua" w:hAnsi="Book Antiqua"/>
        </w:rPr>
        <w:t xml:space="preserve"> </w:t>
      </w:r>
      <w:r w:rsidR="00E0083E" w:rsidRPr="002A6F7D">
        <w:rPr>
          <w:rFonts w:ascii="Book Antiqua" w:hAnsi="Book Antiqua"/>
        </w:rPr>
        <w:t>penyetorannya.</w:t>
      </w:r>
    </w:p>
    <w:p w:rsidR="00E0083E" w:rsidRPr="002A6F7D" w:rsidRDefault="00BE46F5" w:rsidP="001B32FF">
      <w:pPr>
        <w:tabs>
          <w:tab w:val="left" w:pos="-5670"/>
          <w:tab w:val="left" w:pos="351"/>
        </w:tabs>
        <w:ind w:left="351" w:hanging="306"/>
        <w:jc w:val="both"/>
        <w:rPr>
          <w:rFonts w:ascii="Book Antiqua" w:hAnsi="Book Antiqua"/>
        </w:rPr>
      </w:pPr>
      <w:r>
        <w:rPr>
          <w:rFonts w:ascii="Book Antiqua" w:hAnsi="Book Antiqua"/>
        </w:rPr>
        <w:t>19</w:t>
      </w:r>
      <w:r w:rsidR="00E0083E" w:rsidRPr="002A6F7D">
        <w:rPr>
          <w:rFonts w:ascii="Book Antiqua" w:hAnsi="Book Antiqua"/>
        </w:rPr>
        <w:t>.</w:t>
      </w:r>
      <w:r w:rsidR="00E0083E">
        <w:rPr>
          <w:rFonts w:ascii="Book Antiqua" w:hAnsi="Book Antiqua"/>
        </w:rPr>
        <w:tab/>
      </w:r>
      <w:r w:rsidR="00E0083E" w:rsidRPr="002A6F7D">
        <w:rPr>
          <w:rFonts w:ascii="Book Antiqua" w:hAnsi="Book Antiqua"/>
        </w:rPr>
        <w:t>Surat  Pemberitahuan  Pajak  Daerah,  yang  selanjutnya</w:t>
      </w:r>
      <w:r w:rsidR="00E0083E">
        <w:rPr>
          <w:rFonts w:ascii="Book Antiqua" w:hAnsi="Book Antiqua"/>
        </w:rPr>
        <w:t xml:space="preserve"> </w:t>
      </w:r>
      <w:r w:rsidR="00E0083E" w:rsidRPr="002A6F7D">
        <w:rPr>
          <w:rFonts w:ascii="Book Antiqua" w:hAnsi="Book Antiqua"/>
        </w:rPr>
        <w:t>disingkat  SPTPD,  adalah  surat  yang  oleh  Wajib  Pajak</w:t>
      </w:r>
      <w:r w:rsidR="00E0083E">
        <w:rPr>
          <w:rFonts w:ascii="Book Antiqua" w:hAnsi="Book Antiqua"/>
        </w:rPr>
        <w:t xml:space="preserve"> </w:t>
      </w:r>
      <w:r w:rsidR="00E0083E" w:rsidRPr="002A6F7D">
        <w:rPr>
          <w:rFonts w:ascii="Book Antiqua" w:hAnsi="Book Antiqua"/>
        </w:rPr>
        <w:t>digunakan  untuk  melaporkan  penghitungan  dan/atau</w:t>
      </w:r>
      <w:r w:rsidR="00E0083E">
        <w:rPr>
          <w:rFonts w:ascii="Book Antiqua" w:hAnsi="Book Antiqua"/>
        </w:rPr>
        <w:t xml:space="preserve"> </w:t>
      </w:r>
      <w:r w:rsidR="00E0083E" w:rsidRPr="002A6F7D">
        <w:rPr>
          <w:rFonts w:ascii="Book Antiqua" w:hAnsi="Book Antiqua"/>
        </w:rPr>
        <w:t>pembayaran  pajak,  objek  pajak  dan/atau  bukan  objek</w:t>
      </w:r>
      <w:r w:rsidR="00E0083E">
        <w:rPr>
          <w:rFonts w:ascii="Book Antiqua" w:hAnsi="Book Antiqua"/>
        </w:rPr>
        <w:t xml:space="preserve"> </w:t>
      </w:r>
      <w:r w:rsidR="00E0083E" w:rsidRPr="002A6F7D">
        <w:rPr>
          <w:rFonts w:ascii="Book Antiqua" w:hAnsi="Book Antiqua"/>
        </w:rPr>
        <w:t>pajak,  dan/atau  harta  dan  kewajiban  sesuai  dengan</w:t>
      </w:r>
      <w:r w:rsidR="00E0083E">
        <w:rPr>
          <w:rFonts w:ascii="Book Antiqua" w:hAnsi="Book Antiqua"/>
        </w:rPr>
        <w:t xml:space="preserve"> </w:t>
      </w:r>
      <w:r w:rsidR="00E0083E" w:rsidRPr="002A6F7D">
        <w:rPr>
          <w:rFonts w:ascii="Book Antiqua" w:hAnsi="Book Antiqua"/>
        </w:rPr>
        <w:t>ketentuan  peraturan  perundang-undangan  perpajakan</w:t>
      </w:r>
      <w:r w:rsidR="00E0083E">
        <w:rPr>
          <w:rFonts w:ascii="Book Antiqua" w:hAnsi="Book Antiqua"/>
        </w:rPr>
        <w:t xml:space="preserve"> </w:t>
      </w:r>
      <w:r w:rsidR="00E0083E" w:rsidRPr="002A6F7D">
        <w:rPr>
          <w:rFonts w:ascii="Book Antiqua" w:hAnsi="Book Antiqua"/>
        </w:rPr>
        <w:t>daerah.</w:t>
      </w:r>
    </w:p>
    <w:p w:rsidR="00473255" w:rsidRPr="001D6990" w:rsidRDefault="00050045" w:rsidP="00281E88">
      <w:pPr>
        <w:tabs>
          <w:tab w:val="decimal" w:pos="360"/>
        </w:tabs>
        <w:ind w:left="315" w:hanging="270"/>
        <w:jc w:val="both"/>
        <w:rPr>
          <w:rFonts w:ascii="Book Antiqua" w:hAnsi="Book Antiqua"/>
        </w:rPr>
      </w:pPr>
      <w:r>
        <w:rPr>
          <w:rFonts w:ascii="Book Antiqua" w:hAnsi="Book Antiqua"/>
        </w:rPr>
        <w:t>2</w:t>
      </w:r>
      <w:r w:rsidR="00BE46F5">
        <w:rPr>
          <w:rFonts w:ascii="Book Antiqua" w:hAnsi="Book Antiqua"/>
        </w:rPr>
        <w:t>0</w:t>
      </w:r>
      <w:r w:rsidR="00473255" w:rsidRPr="001D6990">
        <w:rPr>
          <w:rFonts w:ascii="Book Antiqua" w:hAnsi="Book Antiqua"/>
        </w:rPr>
        <w:t>.</w:t>
      </w:r>
      <w:r w:rsidR="00473255">
        <w:rPr>
          <w:rFonts w:ascii="Book Antiqua" w:hAnsi="Book Antiqua"/>
        </w:rPr>
        <w:tab/>
      </w:r>
      <w:r w:rsidR="00473255" w:rsidRPr="001D6990">
        <w:rPr>
          <w:rFonts w:ascii="Book Antiqua" w:hAnsi="Book Antiqua"/>
        </w:rPr>
        <w:t>Surat  Setoran  Pajak  Daerah,  yang  selanjutnya  disingkat</w:t>
      </w:r>
      <w:r w:rsidR="00473255">
        <w:rPr>
          <w:rFonts w:ascii="Book Antiqua" w:hAnsi="Book Antiqua"/>
        </w:rPr>
        <w:t xml:space="preserve"> </w:t>
      </w:r>
      <w:r w:rsidR="00473255" w:rsidRPr="001D6990">
        <w:rPr>
          <w:rFonts w:ascii="Book Antiqua" w:hAnsi="Book Antiqua"/>
        </w:rPr>
        <w:t xml:space="preserve">SSPD,  adalah  </w:t>
      </w:r>
      <w:r w:rsidR="006E68C2">
        <w:rPr>
          <w:rFonts w:ascii="Book Antiqua" w:hAnsi="Book Antiqua"/>
        </w:rPr>
        <w:t xml:space="preserve"> </w:t>
      </w:r>
      <w:r w:rsidR="00473255" w:rsidRPr="001D6990">
        <w:rPr>
          <w:rFonts w:ascii="Book Antiqua" w:hAnsi="Book Antiqua"/>
        </w:rPr>
        <w:t>bukti</w:t>
      </w:r>
      <w:r w:rsidR="006E68C2">
        <w:rPr>
          <w:rFonts w:ascii="Book Antiqua" w:hAnsi="Book Antiqua"/>
        </w:rPr>
        <w:t xml:space="preserve"> </w:t>
      </w:r>
      <w:r w:rsidR="00473255" w:rsidRPr="001D6990">
        <w:rPr>
          <w:rFonts w:ascii="Book Antiqua" w:hAnsi="Book Antiqua"/>
        </w:rPr>
        <w:t xml:space="preserve">  </w:t>
      </w:r>
      <w:r w:rsidR="006E68C2">
        <w:rPr>
          <w:rFonts w:ascii="Book Antiqua" w:hAnsi="Book Antiqua"/>
        </w:rPr>
        <w:t xml:space="preserve"> </w:t>
      </w:r>
      <w:r w:rsidR="00473255" w:rsidRPr="001D6990">
        <w:rPr>
          <w:rFonts w:ascii="Book Antiqua" w:hAnsi="Book Antiqua"/>
        </w:rPr>
        <w:t>pembayaran</w:t>
      </w:r>
      <w:r w:rsidR="006E68C2">
        <w:rPr>
          <w:rFonts w:ascii="Book Antiqua" w:hAnsi="Book Antiqua"/>
        </w:rPr>
        <w:t xml:space="preserve"> </w:t>
      </w:r>
      <w:r w:rsidR="00473255" w:rsidRPr="001D6990">
        <w:rPr>
          <w:rFonts w:ascii="Book Antiqua" w:hAnsi="Book Antiqua"/>
        </w:rPr>
        <w:t xml:space="preserve"> </w:t>
      </w:r>
      <w:r w:rsidR="006E68C2">
        <w:rPr>
          <w:rFonts w:ascii="Book Antiqua" w:hAnsi="Book Antiqua"/>
        </w:rPr>
        <w:t xml:space="preserve"> </w:t>
      </w:r>
      <w:r w:rsidR="00473255" w:rsidRPr="001D6990">
        <w:rPr>
          <w:rFonts w:ascii="Book Antiqua" w:hAnsi="Book Antiqua"/>
        </w:rPr>
        <w:t>atau</w:t>
      </w:r>
      <w:r w:rsidR="006E68C2">
        <w:rPr>
          <w:rFonts w:ascii="Book Antiqua" w:hAnsi="Book Antiqua"/>
        </w:rPr>
        <w:t xml:space="preserve"> </w:t>
      </w:r>
      <w:r w:rsidR="00473255" w:rsidRPr="001D6990">
        <w:rPr>
          <w:rFonts w:ascii="Book Antiqua" w:hAnsi="Book Antiqua"/>
        </w:rPr>
        <w:t xml:space="preserve">  </w:t>
      </w:r>
      <w:r w:rsidR="006E68C2">
        <w:rPr>
          <w:rFonts w:ascii="Book Antiqua" w:hAnsi="Book Antiqua"/>
        </w:rPr>
        <w:t xml:space="preserve"> </w:t>
      </w:r>
      <w:r w:rsidR="00473255" w:rsidRPr="001D6990">
        <w:rPr>
          <w:rFonts w:ascii="Book Antiqua" w:hAnsi="Book Antiqua"/>
        </w:rPr>
        <w:t xml:space="preserve">penyetoran  </w:t>
      </w:r>
      <w:r w:rsidR="006E68C2">
        <w:rPr>
          <w:rFonts w:ascii="Book Antiqua" w:hAnsi="Book Antiqua"/>
        </w:rPr>
        <w:t xml:space="preserve"> </w:t>
      </w:r>
      <w:r w:rsidR="00473255" w:rsidRPr="001D6990">
        <w:rPr>
          <w:rFonts w:ascii="Book Antiqua" w:hAnsi="Book Antiqua"/>
        </w:rPr>
        <w:t>pajak</w:t>
      </w:r>
      <w:r w:rsidR="00281E88">
        <w:rPr>
          <w:rFonts w:ascii="Book Antiqua" w:hAnsi="Book Antiqua"/>
        </w:rPr>
        <w:t xml:space="preserve"> </w:t>
      </w:r>
      <w:r w:rsidR="00473255" w:rsidRPr="001D6990">
        <w:rPr>
          <w:rFonts w:ascii="Book Antiqua" w:hAnsi="Book Antiqua"/>
        </w:rPr>
        <w:t>yang  telah  dilakukan  dengan  menggunakan  formulir  atau</w:t>
      </w:r>
      <w:r w:rsidR="00473255">
        <w:rPr>
          <w:rFonts w:ascii="Book Antiqua" w:hAnsi="Book Antiqua"/>
        </w:rPr>
        <w:t xml:space="preserve"> </w:t>
      </w:r>
      <w:r w:rsidR="00473255" w:rsidRPr="001D6990">
        <w:rPr>
          <w:rFonts w:ascii="Book Antiqua" w:hAnsi="Book Antiqua"/>
        </w:rPr>
        <w:t>telah  dilakukan  dengan  cara  lain  ke  kas  daerah  melalui</w:t>
      </w:r>
      <w:r w:rsidR="00473255">
        <w:rPr>
          <w:rFonts w:ascii="Book Antiqua" w:hAnsi="Book Antiqua"/>
        </w:rPr>
        <w:t xml:space="preserve"> </w:t>
      </w:r>
      <w:r w:rsidR="00473255" w:rsidRPr="001D6990">
        <w:rPr>
          <w:rFonts w:ascii="Book Antiqua" w:hAnsi="Book Antiqua"/>
        </w:rPr>
        <w:t xml:space="preserve">tempat pembayaran yang ditunjuk oleh </w:t>
      </w:r>
      <w:r w:rsidR="00281E88">
        <w:rPr>
          <w:rFonts w:ascii="Book Antiqua" w:hAnsi="Book Antiqua"/>
        </w:rPr>
        <w:t>Bupati</w:t>
      </w:r>
      <w:r w:rsidR="00473255" w:rsidRPr="001D6990">
        <w:rPr>
          <w:rFonts w:ascii="Book Antiqua" w:hAnsi="Book Antiqua"/>
        </w:rPr>
        <w:t>.</w:t>
      </w:r>
    </w:p>
    <w:p w:rsidR="00473255" w:rsidRPr="001D6990" w:rsidRDefault="00050045" w:rsidP="007A58D7">
      <w:pPr>
        <w:tabs>
          <w:tab w:val="left" w:pos="333"/>
          <w:tab w:val="left" w:pos="1620"/>
        </w:tabs>
        <w:ind w:left="315" w:hanging="279"/>
        <w:jc w:val="both"/>
        <w:rPr>
          <w:rFonts w:ascii="Book Antiqua" w:hAnsi="Book Antiqua"/>
        </w:rPr>
      </w:pPr>
      <w:r>
        <w:rPr>
          <w:rFonts w:ascii="Book Antiqua" w:hAnsi="Book Antiqua"/>
        </w:rPr>
        <w:t>2</w:t>
      </w:r>
      <w:r w:rsidR="00BE46F5">
        <w:rPr>
          <w:rFonts w:ascii="Book Antiqua" w:hAnsi="Book Antiqua"/>
        </w:rPr>
        <w:t>1</w:t>
      </w:r>
      <w:r w:rsidR="00473255" w:rsidRPr="001D6990">
        <w:rPr>
          <w:rFonts w:ascii="Book Antiqua" w:hAnsi="Book Antiqua"/>
        </w:rPr>
        <w:t>.Surat  Ketetapan  Pajak  Daerah  Kurang  Bayar,  yang</w:t>
      </w:r>
      <w:r w:rsidR="00FE7456">
        <w:rPr>
          <w:rFonts w:ascii="Book Antiqua" w:hAnsi="Book Antiqua"/>
        </w:rPr>
        <w:t xml:space="preserve"> </w:t>
      </w:r>
      <w:r w:rsidR="00473255" w:rsidRPr="001D6990">
        <w:rPr>
          <w:rFonts w:ascii="Book Antiqua" w:hAnsi="Book Antiqua"/>
        </w:rPr>
        <w:t>selanjutnya  disingkat  SKPDKB,  adalah  surat  ketetapan</w:t>
      </w:r>
      <w:r w:rsidR="00FE7456">
        <w:rPr>
          <w:rFonts w:ascii="Book Antiqua" w:hAnsi="Book Antiqua"/>
        </w:rPr>
        <w:t xml:space="preserve"> </w:t>
      </w:r>
      <w:r w:rsidR="00473255" w:rsidRPr="001D6990">
        <w:rPr>
          <w:rFonts w:ascii="Book Antiqua" w:hAnsi="Book Antiqua"/>
        </w:rPr>
        <w:t>pajak  yang  menentukan  besarnya  jumlah  pokok  pajak,</w:t>
      </w:r>
      <w:r w:rsidR="00FE7456">
        <w:rPr>
          <w:rFonts w:ascii="Book Antiqua" w:hAnsi="Book Antiqua"/>
        </w:rPr>
        <w:t xml:space="preserve"> </w:t>
      </w:r>
      <w:r w:rsidR="00473255" w:rsidRPr="001D6990">
        <w:rPr>
          <w:rFonts w:ascii="Book Antiqua" w:hAnsi="Book Antiqua"/>
        </w:rPr>
        <w:t>jumlah  kredit  pajak,  jumlah  kekurangan  pembayaran</w:t>
      </w:r>
      <w:r w:rsidR="00FE7456">
        <w:rPr>
          <w:rFonts w:ascii="Book Antiqua" w:hAnsi="Book Antiqua"/>
        </w:rPr>
        <w:t xml:space="preserve"> </w:t>
      </w:r>
      <w:r w:rsidR="00473255" w:rsidRPr="001D6990">
        <w:rPr>
          <w:rFonts w:ascii="Book Antiqua" w:hAnsi="Book Antiqua"/>
        </w:rPr>
        <w:t>pokok  pajak,  besarnya  sanksi  administratif,  dan  jumlah</w:t>
      </w:r>
      <w:r w:rsidR="00FE7456">
        <w:rPr>
          <w:rFonts w:ascii="Book Antiqua" w:hAnsi="Book Antiqua"/>
        </w:rPr>
        <w:t xml:space="preserve"> </w:t>
      </w:r>
      <w:r w:rsidR="00473255" w:rsidRPr="001D6990">
        <w:rPr>
          <w:rFonts w:ascii="Book Antiqua" w:hAnsi="Book Antiqua"/>
        </w:rPr>
        <w:t>pajak yang masih harus dibayar.</w:t>
      </w:r>
    </w:p>
    <w:p w:rsidR="00473255" w:rsidRPr="001D6990" w:rsidRDefault="00050045" w:rsidP="00D55CE0">
      <w:pPr>
        <w:tabs>
          <w:tab w:val="left" w:pos="-5850"/>
        </w:tabs>
        <w:ind w:left="351" w:hanging="351"/>
        <w:jc w:val="both"/>
        <w:rPr>
          <w:rFonts w:ascii="Book Antiqua" w:hAnsi="Book Antiqua"/>
        </w:rPr>
      </w:pPr>
      <w:r>
        <w:rPr>
          <w:rFonts w:ascii="Book Antiqua" w:hAnsi="Book Antiqua"/>
        </w:rPr>
        <w:t>2</w:t>
      </w:r>
      <w:r w:rsidR="007A58D7">
        <w:rPr>
          <w:rFonts w:ascii="Book Antiqua" w:hAnsi="Book Antiqua"/>
        </w:rPr>
        <w:t>2</w:t>
      </w:r>
      <w:r w:rsidR="00473255" w:rsidRPr="001D6990">
        <w:rPr>
          <w:rFonts w:ascii="Book Antiqua" w:hAnsi="Book Antiqua"/>
        </w:rPr>
        <w:t>.Surat  Ketetapan  Pajak  Daerah  Kurang  Bayar  Tambahan,</w:t>
      </w:r>
      <w:r w:rsidR="00FE7456">
        <w:rPr>
          <w:rFonts w:ascii="Book Antiqua" w:hAnsi="Book Antiqua"/>
        </w:rPr>
        <w:t xml:space="preserve"> </w:t>
      </w:r>
      <w:r w:rsidR="00473255" w:rsidRPr="001D6990">
        <w:rPr>
          <w:rFonts w:ascii="Book Antiqua" w:hAnsi="Book Antiqua"/>
        </w:rPr>
        <w:t>yang  selanjutnya  disingkat  SKPDKBT,  adalah  surat</w:t>
      </w:r>
      <w:r w:rsidR="00FE7456">
        <w:rPr>
          <w:rFonts w:ascii="Book Antiqua" w:hAnsi="Book Antiqua"/>
        </w:rPr>
        <w:t xml:space="preserve"> </w:t>
      </w:r>
      <w:r w:rsidR="00473255" w:rsidRPr="001D6990">
        <w:rPr>
          <w:rFonts w:ascii="Book Antiqua" w:hAnsi="Book Antiqua"/>
        </w:rPr>
        <w:t>ketetapan  pajak  yang  menentukan  tambahan  atas  jumlah</w:t>
      </w:r>
      <w:r w:rsidR="00FE7456">
        <w:rPr>
          <w:rFonts w:ascii="Book Antiqua" w:hAnsi="Book Antiqua"/>
        </w:rPr>
        <w:t xml:space="preserve"> </w:t>
      </w:r>
      <w:r w:rsidR="00473255" w:rsidRPr="001D6990">
        <w:rPr>
          <w:rFonts w:ascii="Book Antiqua" w:hAnsi="Book Antiqua"/>
        </w:rPr>
        <w:t>pajak yang telah ditetapkan.</w:t>
      </w:r>
    </w:p>
    <w:p w:rsidR="00473255" w:rsidRDefault="00050045" w:rsidP="00FA0BD8">
      <w:pPr>
        <w:tabs>
          <w:tab w:val="left" w:pos="351"/>
        </w:tabs>
        <w:ind w:left="360" w:hanging="360"/>
        <w:jc w:val="both"/>
        <w:rPr>
          <w:rFonts w:ascii="Book Antiqua" w:hAnsi="Book Antiqua"/>
        </w:rPr>
      </w:pPr>
      <w:r>
        <w:rPr>
          <w:rFonts w:ascii="Book Antiqua" w:hAnsi="Book Antiqua"/>
        </w:rPr>
        <w:t>2</w:t>
      </w:r>
      <w:r w:rsidR="007A58D7">
        <w:rPr>
          <w:rFonts w:ascii="Book Antiqua" w:hAnsi="Book Antiqua"/>
        </w:rPr>
        <w:t>3</w:t>
      </w:r>
      <w:r w:rsidR="00473255" w:rsidRPr="001D6990">
        <w:rPr>
          <w:rFonts w:ascii="Book Antiqua" w:hAnsi="Book Antiqua"/>
        </w:rPr>
        <w:t>.</w:t>
      </w:r>
      <w:r w:rsidR="00FE7456">
        <w:rPr>
          <w:rFonts w:ascii="Book Antiqua" w:hAnsi="Book Antiqua"/>
        </w:rPr>
        <w:tab/>
      </w:r>
      <w:r w:rsidR="00473255" w:rsidRPr="001D6990">
        <w:rPr>
          <w:rFonts w:ascii="Book Antiqua" w:hAnsi="Book Antiqua"/>
        </w:rPr>
        <w:t>Surat  Ketetapan  Pajak  Daerah  Nihil,  yang  selanjutnya</w:t>
      </w:r>
      <w:r w:rsidR="00FE7456">
        <w:rPr>
          <w:rFonts w:ascii="Book Antiqua" w:hAnsi="Book Antiqua"/>
        </w:rPr>
        <w:t xml:space="preserve"> </w:t>
      </w:r>
      <w:r w:rsidR="00473255" w:rsidRPr="001D6990">
        <w:rPr>
          <w:rFonts w:ascii="Book Antiqua" w:hAnsi="Book Antiqua"/>
        </w:rPr>
        <w:t>disingkat  SKPDN,  adalah  surat  ketetapan  pajak  yang</w:t>
      </w:r>
      <w:r w:rsidR="00FE7456">
        <w:rPr>
          <w:rFonts w:ascii="Book Antiqua" w:hAnsi="Book Antiqua"/>
        </w:rPr>
        <w:t xml:space="preserve"> </w:t>
      </w:r>
      <w:r w:rsidR="00473255" w:rsidRPr="001D6990">
        <w:rPr>
          <w:rFonts w:ascii="Book Antiqua" w:hAnsi="Book Antiqua"/>
        </w:rPr>
        <w:t>menentukan  jumlah  pokok  pajak  sama  besarnya  dengan</w:t>
      </w:r>
      <w:r w:rsidR="00FE7456">
        <w:rPr>
          <w:rFonts w:ascii="Book Antiqua" w:hAnsi="Book Antiqua"/>
        </w:rPr>
        <w:t xml:space="preserve"> </w:t>
      </w:r>
      <w:r w:rsidR="00473255" w:rsidRPr="001D6990">
        <w:rPr>
          <w:rFonts w:ascii="Book Antiqua" w:hAnsi="Book Antiqua"/>
        </w:rPr>
        <w:t>jumlah  kredit  pajak  atau  pajak  tidak  terutang  dan  tidak</w:t>
      </w:r>
      <w:r w:rsidR="00FE7456">
        <w:rPr>
          <w:rFonts w:ascii="Book Antiqua" w:hAnsi="Book Antiqua"/>
        </w:rPr>
        <w:t xml:space="preserve"> </w:t>
      </w:r>
      <w:r w:rsidR="00473255" w:rsidRPr="001D6990">
        <w:rPr>
          <w:rFonts w:ascii="Book Antiqua" w:hAnsi="Book Antiqua"/>
        </w:rPr>
        <w:t>ada kredit pajak.</w:t>
      </w:r>
    </w:p>
    <w:p w:rsidR="00473255" w:rsidRDefault="00050045" w:rsidP="00822291">
      <w:pPr>
        <w:tabs>
          <w:tab w:val="left" w:pos="-5850"/>
        </w:tabs>
        <w:ind w:left="306" w:hanging="315"/>
        <w:jc w:val="both"/>
        <w:rPr>
          <w:rFonts w:ascii="Book Antiqua" w:hAnsi="Book Antiqua"/>
        </w:rPr>
      </w:pPr>
      <w:r>
        <w:rPr>
          <w:rFonts w:ascii="Book Antiqua" w:hAnsi="Book Antiqua"/>
        </w:rPr>
        <w:t>2</w:t>
      </w:r>
      <w:r w:rsidR="007A58D7">
        <w:rPr>
          <w:rFonts w:ascii="Book Antiqua" w:hAnsi="Book Antiqua"/>
        </w:rPr>
        <w:t>4</w:t>
      </w:r>
      <w:r w:rsidR="00473255" w:rsidRPr="001D6990">
        <w:rPr>
          <w:rFonts w:ascii="Book Antiqua" w:hAnsi="Book Antiqua"/>
        </w:rPr>
        <w:t>.Surat  Ketetapan  Pajak  Daerah  Lebih  Bayar,  yang</w:t>
      </w:r>
      <w:r w:rsidR="00FE7456">
        <w:rPr>
          <w:rFonts w:ascii="Book Antiqua" w:hAnsi="Book Antiqua"/>
        </w:rPr>
        <w:t xml:space="preserve"> </w:t>
      </w:r>
      <w:r w:rsidR="00473255" w:rsidRPr="001D6990">
        <w:rPr>
          <w:rFonts w:ascii="Book Antiqua" w:hAnsi="Book Antiqua"/>
        </w:rPr>
        <w:t>selanjutnya  disingkat  SKPDLB,  adalah  surat  ketetapan</w:t>
      </w:r>
      <w:r w:rsidR="00FE7456">
        <w:rPr>
          <w:rFonts w:ascii="Book Antiqua" w:hAnsi="Book Antiqua"/>
        </w:rPr>
        <w:t xml:space="preserve"> </w:t>
      </w:r>
      <w:r w:rsidR="00473255" w:rsidRPr="001D6990">
        <w:rPr>
          <w:rFonts w:ascii="Book Antiqua" w:hAnsi="Book Antiqua"/>
        </w:rPr>
        <w:t xml:space="preserve">pajak  yang  </w:t>
      </w:r>
      <w:r w:rsidR="002E6A4B">
        <w:rPr>
          <w:rFonts w:ascii="Book Antiqua" w:hAnsi="Book Antiqua"/>
        </w:rPr>
        <w:t xml:space="preserve">  </w:t>
      </w:r>
      <w:r w:rsidR="00473255" w:rsidRPr="001D6990">
        <w:rPr>
          <w:rFonts w:ascii="Book Antiqua" w:hAnsi="Book Antiqua"/>
        </w:rPr>
        <w:t xml:space="preserve">menentukan </w:t>
      </w:r>
      <w:r w:rsidR="002E6A4B">
        <w:rPr>
          <w:rFonts w:ascii="Book Antiqua" w:hAnsi="Book Antiqua"/>
        </w:rPr>
        <w:t xml:space="preserve">  </w:t>
      </w:r>
      <w:r w:rsidR="00473255" w:rsidRPr="001D6990">
        <w:rPr>
          <w:rFonts w:ascii="Book Antiqua" w:hAnsi="Book Antiqua"/>
        </w:rPr>
        <w:t xml:space="preserve">jumlah </w:t>
      </w:r>
      <w:r w:rsidR="002E6A4B">
        <w:rPr>
          <w:rFonts w:ascii="Book Antiqua" w:hAnsi="Book Antiqua"/>
        </w:rPr>
        <w:t xml:space="preserve">  </w:t>
      </w:r>
      <w:r w:rsidR="00473255" w:rsidRPr="001D6990">
        <w:rPr>
          <w:rFonts w:ascii="Book Antiqua" w:hAnsi="Book Antiqua"/>
        </w:rPr>
        <w:t xml:space="preserve"> kelebihan  </w:t>
      </w:r>
      <w:r w:rsidR="002E6A4B">
        <w:rPr>
          <w:rFonts w:ascii="Book Antiqua" w:hAnsi="Book Antiqua"/>
        </w:rPr>
        <w:t xml:space="preserve">  </w:t>
      </w:r>
      <w:r w:rsidR="00473255" w:rsidRPr="001D6990">
        <w:rPr>
          <w:rFonts w:ascii="Book Antiqua" w:hAnsi="Book Antiqua"/>
        </w:rPr>
        <w:t>pembayaran</w:t>
      </w:r>
      <w:r w:rsidR="00FE7456">
        <w:rPr>
          <w:rFonts w:ascii="Book Antiqua" w:hAnsi="Book Antiqua"/>
        </w:rPr>
        <w:t xml:space="preserve"> </w:t>
      </w:r>
      <w:r w:rsidR="002E6A4B">
        <w:rPr>
          <w:rFonts w:ascii="Book Antiqua" w:hAnsi="Book Antiqua"/>
        </w:rPr>
        <w:t xml:space="preserve">  </w:t>
      </w:r>
      <w:r w:rsidR="00473255" w:rsidRPr="001D6990">
        <w:rPr>
          <w:rFonts w:ascii="Book Antiqua" w:hAnsi="Book Antiqua"/>
        </w:rPr>
        <w:t>pajak  karena  jumlah  kredit  pajak  lebih  besar  daripada</w:t>
      </w:r>
      <w:r w:rsidR="00FE7456">
        <w:rPr>
          <w:rFonts w:ascii="Book Antiqua" w:hAnsi="Book Antiqua"/>
        </w:rPr>
        <w:t xml:space="preserve"> </w:t>
      </w:r>
      <w:r w:rsidR="00473255" w:rsidRPr="001D6990">
        <w:rPr>
          <w:rFonts w:ascii="Book Antiqua" w:hAnsi="Book Antiqua"/>
        </w:rPr>
        <w:t>pajak yang terutang atau seharusnya tidak terutang.</w:t>
      </w:r>
    </w:p>
    <w:p w:rsidR="00822291" w:rsidRDefault="00050045" w:rsidP="00822291">
      <w:pPr>
        <w:tabs>
          <w:tab w:val="left" w:pos="306"/>
        </w:tabs>
        <w:ind w:left="315" w:hanging="324"/>
        <w:jc w:val="both"/>
        <w:rPr>
          <w:rFonts w:ascii="Book Antiqua" w:hAnsi="Book Antiqua"/>
        </w:rPr>
      </w:pPr>
      <w:r>
        <w:rPr>
          <w:rFonts w:ascii="Book Antiqua" w:hAnsi="Book Antiqua"/>
        </w:rPr>
        <w:t>2</w:t>
      </w:r>
      <w:r w:rsidR="007A58D7">
        <w:rPr>
          <w:rFonts w:ascii="Book Antiqua" w:hAnsi="Book Antiqua"/>
        </w:rPr>
        <w:t>5</w:t>
      </w:r>
      <w:r w:rsidR="00473255" w:rsidRPr="001D6990">
        <w:rPr>
          <w:rFonts w:ascii="Book Antiqua" w:hAnsi="Book Antiqua"/>
        </w:rPr>
        <w:t>.</w:t>
      </w:r>
      <w:r w:rsidR="00FE7456">
        <w:rPr>
          <w:rFonts w:ascii="Book Antiqua" w:hAnsi="Book Antiqua"/>
        </w:rPr>
        <w:tab/>
      </w:r>
      <w:r w:rsidR="00473255" w:rsidRPr="001D6990">
        <w:rPr>
          <w:rFonts w:ascii="Book Antiqua" w:hAnsi="Book Antiqua"/>
        </w:rPr>
        <w:t>Surat  Tagihan  Pajak  Daerah,  yang  selanjutnya  disingkat</w:t>
      </w:r>
      <w:r w:rsidR="00FE7456">
        <w:rPr>
          <w:rFonts w:ascii="Book Antiqua" w:hAnsi="Book Antiqua"/>
        </w:rPr>
        <w:t xml:space="preserve"> </w:t>
      </w:r>
      <w:r w:rsidR="00473255" w:rsidRPr="001D6990">
        <w:rPr>
          <w:rFonts w:ascii="Book Antiqua" w:hAnsi="Book Antiqua"/>
        </w:rPr>
        <w:t>STPD,  adalah  surat  untuk  melakukan  tagihan  pajak</w:t>
      </w:r>
      <w:r w:rsidR="00FE7456">
        <w:rPr>
          <w:rFonts w:ascii="Book Antiqua" w:hAnsi="Book Antiqua"/>
        </w:rPr>
        <w:t xml:space="preserve">  </w:t>
      </w:r>
      <w:r w:rsidR="00473255" w:rsidRPr="001D6990">
        <w:rPr>
          <w:rFonts w:ascii="Book Antiqua" w:hAnsi="Book Antiqua"/>
        </w:rPr>
        <w:t>dan/atau  sanksi  administratif  berupa  bunga  dan/atau</w:t>
      </w:r>
      <w:r w:rsidR="00FE7456">
        <w:rPr>
          <w:rFonts w:ascii="Book Antiqua" w:hAnsi="Book Antiqua"/>
        </w:rPr>
        <w:t xml:space="preserve"> </w:t>
      </w:r>
      <w:r w:rsidR="00473255" w:rsidRPr="001D6990">
        <w:rPr>
          <w:rFonts w:ascii="Book Antiqua" w:hAnsi="Book Antiqua"/>
        </w:rPr>
        <w:t>denda.</w:t>
      </w:r>
    </w:p>
    <w:p w:rsidR="007A58D7" w:rsidRDefault="007A58D7" w:rsidP="00822291">
      <w:pPr>
        <w:tabs>
          <w:tab w:val="left" w:pos="306"/>
        </w:tabs>
        <w:ind w:left="315" w:hanging="324"/>
        <w:jc w:val="both"/>
        <w:rPr>
          <w:rFonts w:ascii="Book Antiqua" w:hAnsi="Book Antiqua"/>
        </w:rPr>
      </w:pPr>
    </w:p>
    <w:p w:rsidR="007A58D7" w:rsidRDefault="007A58D7" w:rsidP="00822291">
      <w:pPr>
        <w:tabs>
          <w:tab w:val="left" w:pos="306"/>
        </w:tabs>
        <w:ind w:left="315" w:hanging="324"/>
        <w:jc w:val="both"/>
        <w:rPr>
          <w:rFonts w:ascii="Book Antiqua" w:hAnsi="Book Antiqua"/>
        </w:rPr>
      </w:pPr>
    </w:p>
    <w:p w:rsidR="007A58D7" w:rsidRPr="001D6990" w:rsidRDefault="007A58D7" w:rsidP="00822291">
      <w:pPr>
        <w:tabs>
          <w:tab w:val="left" w:pos="306"/>
        </w:tabs>
        <w:ind w:left="315" w:hanging="324"/>
        <w:jc w:val="both"/>
        <w:rPr>
          <w:rFonts w:ascii="Book Antiqua" w:hAnsi="Book Antiqua"/>
        </w:rPr>
      </w:pPr>
    </w:p>
    <w:p w:rsidR="00325459" w:rsidRDefault="00050045" w:rsidP="00822291">
      <w:pPr>
        <w:tabs>
          <w:tab w:val="left" w:pos="1620"/>
        </w:tabs>
        <w:ind w:left="315" w:hanging="324"/>
        <w:jc w:val="both"/>
        <w:rPr>
          <w:rFonts w:ascii="Book Antiqua" w:hAnsi="Book Antiqua"/>
        </w:rPr>
      </w:pPr>
      <w:r>
        <w:rPr>
          <w:rFonts w:ascii="Book Antiqua" w:hAnsi="Book Antiqua"/>
        </w:rPr>
        <w:t>2</w:t>
      </w:r>
      <w:r w:rsidR="007A58D7">
        <w:rPr>
          <w:rFonts w:ascii="Book Antiqua" w:hAnsi="Book Antiqua"/>
        </w:rPr>
        <w:t>6</w:t>
      </w:r>
      <w:r w:rsidR="00325459" w:rsidRPr="00325459">
        <w:rPr>
          <w:rFonts w:ascii="Book Antiqua" w:hAnsi="Book Antiqua"/>
        </w:rPr>
        <w:t>.</w:t>
      </w:r>
      <w:r w:rsidR="00325459">
        <w:rPr>
          <w:rFonts w:ascii="Book Antiqua" w:hAnsi="Book Antiqua"/>
        </w:rPr>
        <w:tab/>
      </w:r>
      <w:r w:rsidR="00325459" w:rsidRPr="00325459">
        <w:rPr>
          <w:rFonts w:ascii="Book Antiqua" w:hAnsi="Book Antiqua"/>
        </w:rPr>
        <w:t>Surat Keputusan Pembetulan adalah surat keputusan yang</w:t>
      </w:r>
      <w:r w:rsidR="00325459">
        <w:rPr>
          <w:rFonts w:ascii="Book Antiqua" w:hAnsi="Book Antiqua"/>
        </w:rPr>
        <w:t xml:space="preserve"> </w:t>
      </w:r>
      <w:r w:rsidR="00325459" w:rsidRPr="00325459">
        <w:rPr>
          <w:rFonts w:ascii="Book Antiqua" w:hAnsi="Book Antiqua"/>
        </w:rPr>
        <w:t>membetul</w:t>
      </w:r>
      <w:r w:rsidR="006D4517">
        <w:rPr>
          <w:rFonts w:ascii="Book Antiqua" w:hAnsi="Book Antiqua"/>
        </w:rPr>
        <w:t>kan  kesalahan  tulis, kesalaha</w:t>
      </w:r>
      <w:r w:rsidR="00325459" w:rsidRPr="00325459">
        <w:rPr>
          <w:rFonts w:ascii="Book Antiqua" w:hAnsi="Book Antiqua"/>
        </w:rPr>
        <w:t>n  hitung,  dan/atau</w:t>
      </w:r>
      <w:r w:rsidR="00325459">
        <w:rPr>
          <w:rFonts w:ascii="Book Antiqua" w:hAnsi="Book Antiqua"/>
        </w:rPr>
        <w:t xml:space="preserve"> </w:t>
      </w:r>
      <w:r w:rsidR="00325459" w:rsidRPr="00325459">
        <w:rPr>
          <w:rFonts w:ascii="Book Antiqua" w:hAnsi="Book Antiqua"/>
        </w:rPr>
        <w:t>kekeliruan  dalam  penerapan  ketentuan  tertentu  dalam</w:t>
      </w:r>
      <w:r w:rsidR="00325459">
        <w:rPr>
          <w:rFonts w:ascii="Book Antiqua" w:hAnsi="Book Antiqua"/>
        </w:rPr>
        <w:t xml:space="preserve"> </w:t>
      </w:r>
      <w:r w:rsidR="00325459" w:rsidRPr="00325459">
        <w:rPr>
          <w:rFonts w:ascii="Book Antiqua" w:hAnsi="Book Antiqua"/>
        </w:rPr>
        <w:t>peraturan  perundang-undangan  perpajakan  daerah  yang</w:t>
      </w:r>
      <w:r w:rsidR="00325459">
        <w:rPr>
          <w:rFonts w:ascii="Book Antiqua" w:hAnsi="Book Antiqua"/>
        </w:rPr>
        <w:t xml:space="preserve"> </w:t>
      </w:r>
      <w:r w:rsidR="00325459" w:rsidRPr="00325459">
        <w:rPr>
          <w:rFonts w:ascii="Book Antiqua" w:hAnsi="Book Antiqua"/>
        </w:rPr>
        <w:t>terdapat  dalam  Surat  Pemberitahuan  Pajak  Terutang,</w:t>
      </w:r>
      <w:r w:rsidR="00325459">
        <w:rPr>
          <w:rFonts w:ascii="Book Antiqua" w:hAnsi="Book Antiqua"/>
        </w:rPr>
        <w:t xml:space="preserve"> </w:t>
      </w:r>
      <w:r w:rsidR="00325459" w:rsidRPr="00325459">
        <w:rPr>
          <w:rFonts w:ascii="Book Antiqua" w:hAnsi="Book Antiqua"/>
        </w:rPr>
        <w:t>Surat  Ketetapan  Pajak  Daerah,  Surat  Ketetapan  Pajak</w:t>
      </w:r>
      <w:r w:rsidR="00325459">
        <w:rPr>
          <w:rFonts w:ascii="Book Antiqua" w:hAnsi="Book Antiqua"/>
        </w:rPr>
        <w:t xml:space="preserve"> </w:t>
      </w:r>
      <w:r w:rsidR="00325459" w:rsidRPr="00325459">
        <w:rPr>
          <w:rFonts w:ascii="Book Antiqua" w:hAnsi="Book Antiqua"/>
        </w:rPr>
        <w:t>Daerah  Kurang  Bayar,  Surat  Ketetapan  Pajak  Daerah</w:t>
      </w:r>
      <w:r w:rsidR="00325459">
        <w:rPr>
          <w:rFonts w:ascii="Book Antiqua" w:hAnsi="Book Antiqua"/>
        </w:rPr>
        <w:t xml:space="preserve"> </w:t>
      </w:r>
      <w:r w:rsidR="00325459" w:rsidRPr="00325459">
        <w:rPr>
          <w:rFonts w:ascii="Book Antiqua" w:hAnsi="Book Antiqua"/>
        </w:rPr>
        <w:t>Kurang  Bayar  Tambahan,  Surat  Ketetapan  Pajak  Daerah</w:t>
      </w:r>
      <w:r w:rsidR="00325459">
        <w:rPr>
          <w:rFonts w:ascii="Book Antiqua" w:hAnsi="Book Antiqua"/>
        </w:rPr>
        <w:t xml:space="preserve"> </w:t>
      </w:r>
      <w:r w:rsidR="00325459" w:rsidRPr="00325459">
        <w:rPr>
          <w:rFonts w:ascii="Book Antiqua" w:hAnsi="Book Antiqua"/>
        </w:rPr>
        <w:t>Nihil,  Surat  Ketetapan  Pajak  Daerah  Lebih  Bayar,  Surat</w:t>
      </w:r>
      <w:r w:rsidR="00325459">
        <w:rPr>
          <w:rFonts w:ascii="Book Antiqua" w:hAnsi="Book Antiqua"/>
        </w:rPr>
        <w:t xml:space="preserve"> </w:t>
      </w:r>
      <w:r w:rsidR="00325459" w:rsidRPr="00325459">
        <w:rPr>
          <w:rFonts w:ascii="Book Antiqua" w:hAnsi="Book Antiqua"/>
        </w:rPr>
        <w:t>Tagihan  Pajak  Daerah,  Surat  Keputusan  Pembetulan,  atau</w:t>
      </w:r>
      <w:r w:rsidR="00325459">
        <w:rPr>
          <w:rFonts w:ascii="Book Antiqua" w:hAnsi="Book Antiqua"/>
        </w:rPr>
        <w:t xml:space="preserve"> </w:t>
      </w:r>
      <w:r w:rsidR="00325459" w:rsidRPr="00325459">
        <w:rPr>
          <w:rFonts w:ascii="Book Antiqua" w:hAnsi="Book Antiqua"/>
        </w:rPr>
        <w:t>Surat Keputusan Keberatan.</w:t>
      </w:r>
    </w:p>
    <w:p w:rsidR="00325459" w:rsidRPr="00325459" w:rsidRDefault="00FF7A24" w:rsidP="00D82E9F">
      <w:pPr>
        <w:tabs>
          <w:tab w:val="left" w:pos="1620"/>
        </w:tabs>
        <w:ind w:left="333" w:hanging="342"/>
        <w:jc w:val="both"/>
        <w:rPr>
          <w:rFonts w:ascii="Book Antiqua" w:hAnsi="Book Antiqua"/>
        </w:rPr>
      </w:pPr>
      <w:r>
        <w:rPr>
          <w:rFonts w:ascii="Book Antiqua" w:hAnsi="Book Antiqua"/>
        </w:rPr>
        <w:t>2</w:t>
      </w:r>
      <w:r w:rsidR="00B0622D">
        <w:rPr>
          <w:rFonts w:ascii="Book Antiqua" w:hAnsi="Book Antiqua"/>
        </w:rPr>
        <w:t>7</w:t>
      </w:r>
      <w:r w:rsidR="00325459" w:rsidRPr="00325459">
        <w:rPr>
          <w:rFonts w:ascii="Book Antiqua" w:hAnsi="Book Antiqua"/>
        </w:rPr>
        <w:t>.</w:t>
      </w:r>
      <w:r w:rsidR="00325459">
        <w:rPr>
          <w:rFonts w:ascii="Book Antiqua" w:hAnsi="Book Antiqua"/>
        </w:rPr>
        <w:tab/>
      </w:r>
      <w:r w:rsidR="00325459" w:rsidRPr="00325459">
        <w:rPr>
          <w:rFonts w:ascii="Book Antiqua" w:hAnsi="Book Antiqua"/>
        </w:rPr>
        <w:t>Surat  Keputusan  Keberatan  adalah  surat  keputusan  atas</w:t>
      </w:r>
      <w:r w:rsidR="00325459">
        <w:rPr>
          <w:rFonts w:ascii="Book Antiqua" w:hAnsi="Book Antiqua"/>
        </w:rPr>
        <w:t xml:space="preserve"> </w:t>
      </w:r>
      <w:r w:rsidR="00325459" w:rsidRPr="00325459">
        <w:rPr>
          <w:rFonts w:ascii="Book Antiqua" w:hAnsi="Book Antiqua"/>
        </w:rPr>
        <w:t>keberatan  terhadap  Surat  Pemberitahuan  Pajak  Terutang,</w:t>
      </w:r>
      <w:r w:rsidR="00325459">
        <w:rPr>
          <w:rFonts w:ascii="Book Antiqua" w:hAnsi="Book Antiqua"/>
        </w:rPr>
        <w:t xml:space="preserve"> </w:t>
      </w:r>
      <w:r w:rsidR="00325459" w:rsidRPr="00325459">
        <w:rPr>
          <w:rFonts w:ascii="Book Antiqua" w:hAnsi="Book Antiqua"/>
        </w:rPr>
        <w:t>Surat  Ketetapan  Pajak  Daerah,  Surat  Ketetapan  Pajak</w:t>
      </w:r>
      <w:r w:rsidR="00325459">
        <w:rPr>
          <w:rFonts w:ascii="Book Antiqua" w:hAnsi="Book Antiqua"/>
        </w:rPr>
        <w:t xml:space="preserve"> </w:t>
      </w:r>
      <w:r w:rsidR="00325459" w:rsidRPr="00325459">
        <w:rPr>
          <w:rFonts w:ascii="Book Antiqua" w:hAnsi="Book Antiqua"/>
        </w:rPr>
        <w:t>Daerah  Kurang  Bayar,  Surat  Ketetapan  Pajak  Daerah</w:t>
      </w:r>
      <w:r w:rsidR="00325459">
        <w:rPr>
          <w:rFonts w:ascii="Book Antiqua" w:hAnsi="Book Antiqua"/>
        </w:rPr>
        <w:t xml:space="preserve"> </w:t>
      </w:r>
      <w:r w:rsidR="00325459" w:rsidRPr="00325459">
        <w:rPr>
          <w:rFonts w:ascii="Book Antiqua" w:hAnsi="Book Antiqua"/>
        </w:rPr>
        <w:t>Kurang  Bayar  Tambahan,  Surat  Ketetapan  Pajak  Daerah</w:t>
      </w:r>
      <w:r w:rsidR="00325459">
        <w:rPr>
          <w:rFonts w:ascii="Book Antiqua" w:hAnsi="Book Antiqua"/>
        </w:rPr>
        <w:t xml:space="preserve"> </w:t>
      </w:r>
      <w:r w:rsidR="00325459" w:rsidRPr="00325459">
        <w:rPr>
          <w:rFonts w:ascii="Book Antiqua" w:hAnsi="Book Antiqua"/>
        </w:rPr>
        <w:t xml:space="preserve">Nihil, </w:t>
      </w:r>
      <w:r w:rsidR="00B47400">
        <w:rPr>
          <w:rFonts w:ascii="Book Antiqua" w:hAnsi="Book Antiqua"/>
        </w:rPr>
        <w:t xml:space="preserve"> </w:t>
      </w:r>
      <w:r w:rsidR="00325459" w:rsidRPr="00325459">
        <w:rPr>
          <w:rFonts w:ascii="Book Antiqua" w:hAnsi="Book Antiqua"/>
        </w:rPr>
        <w:t xml:space="preserve"> Surat</w:t>
      </w:r>
      <w:r w:rsidR="00B47400">
        <w:rPr>
          <w:rFonts w:ascii="Book Antiqua" w:hAnsi="Book Antiqua"/>
        </w:rPr>
        <w:t xml:space="preserve"> </w:t>
      </w:r>
      <w:r w:rsidR="00325459" w:rsidRPr="00325459">
        <w:rPr>
          <w:rFonts w:ascii="Book Antiqua" w:hAnsi="Book Antiqua"/>
        </w:rPr>
        <w:t xml:space="preserve">  Ketetapan </w:t>
      </w:r>
      <w:r w:rsidR="00B47400">
        <w:rPr>
          <w:rFonts w:ascii="Book Antiqua" w:hAnsi="Book Antiqua"/>
        </w:rPr>
        <w:t xml:space="preserve"> </w:t>
      </w:r>
      <w:r w:rsidR="00325459" w:rsidRPr="00325459">
        <w:rPr>
          <w:rFonts w:ascii="Book Antiqua" w:hAnsi="Book Antiqua"/>
        </w:rPr>
        <w:t xml:space="preserve"> Pajak </w:t>
      </w:r>
      <w:r w:rsidR="00B47400">
        <w:rPr>
          <w:rFonts w:ascii="Book Antiqua" w:hAnsi="Book Antiqua"/>
        </w:rPr>
        <w:t xml:space="preserve"> </w:t>
      </w:r>
      <w:r w:rsidR="00325459" w:rsidRPr="00325459">
        <w:rPr>
          <w:rFonts w:ascii="Book Antiqua" w:hAnsi="Book Antiqua"/>
        </w:rPr>
        <w:t xml:space="preserve"> Daerah </w:t>
      </w:r>
      <w:r w:rsidR="00B47400">
        <w:rPr>
          <w:rFonts w:ascii="Book Antiqua" w:hAnsi="Book Antiqua"/>
        </w:rPr>
        <w:t xml:space="preserve"> </w:t>
      </w:r>
      <w:r w:rsidR="00325459" w:rsidRPr="00325459">
        <w:rPr>
          <w:rFonts w:ascii="Book Antiqua" w:hAnsi="Book Antiqua"/>
        </w:rPr>
        <w:t xml:space="preserve"> Lebih </w:t>
      </w:r>
      <w:r w:rsidR="00B47400">
        <w:rPr>
          <w:rFonts w:ascii="Book Antiqua" w:hAnsi="Book Antiqua"/>
        </w:rPr>
        <w:t xml:space="preserve"> </w:t>
      </w:r>
      <w:r w:rsidR="00325459" w:rsidRPr="00325459">
        <w:rPr>
          <w:rFonts w:ascii="Book Antiqua" w:hAnsi="Book Antiqua"/>
        </w:rPr>
        <w:t xml:space="preserve"> Bayar,  atau</w:t>
      </w:r>
      <w:r w:rsidR="00325459">
        <w:rPr>
          <w:rFonts w:ascii="Book Antiqua" w:hAnsi="Book Antiqua"/>
        </w:rPr>
        <w:t xml:space="preserve"> </w:t>
      </w:r>
      <w:r w:rsidR="00325459" w:rsidRPr="00325459">
        <w:rPr>
          <w:rFonts w:ascii="Book Antiqua" w:hAnsi="Book Antiqua"/>
        </w:rPr>
        <w:t>terhadap  pemotongan  atau  pemungutan  oleh  pihak  ketiga</w:t>
      </w:r>
      <w:r w:rsidR="00325459">
        <w:rPr>
          <w:rFonts w:ascii="Book Antiqua" w:hAnsi="Book Antiqua"/>
        </w:rPr>
        <w:t xml:space="preserve"> </w:t>
      </w:r>
      <w:r w:rsidR="00325459" w:rsidRPr="00325459">
        <w:rPr>
          <w:rFonts w:ascii="Book Antiqua" w:hAnsi="Book Antiqua"/>
        </w:rPr>
        <w:t>yang diajukan oleh Wajib Pajak.</w:t>
      </w:r>
    </w:p>
    <w:p w:rsidR="00325459" w:rsidRPr="00325459" w:rsidRDefault="00FF7A24" w:rsidP="00D82E9F">
      <w:pPr>
        <w:tabs>
          <w:tab w:val="left" w:pos="1620"/>
        </w:tabs>
        <w:ind w:left="333" w:hanging="342"/>
        <w:jc w:val="both"/>
        <w:rPr>
          <w:rFonts w:ascii="Book Antiqua" w:hAnsi="Book Antiqua"/>
        </w:rPr>
      </w:pPr>
      <w:r>
        <w:rPr>
          <w:rFonts w:ascii="Book Antiqua" w:hAnsi="Book Antiqua"/>
        </w:rPr>
        <w:t>2</w:t>
      </w:r>
      <w:r w:rsidR="00B0622D">
        <w:rPr>
          <w:rFonts w:ascii="Book Antiqua" w:hAnsi="Book Antiqua"/>
        </w:rPr>
        <w:t>8</w:t>
      </w:r>
      <w:r w:rsidR="00325459" w:rsidRPr="00325459">
        <w:rPr>
          <w:rFonts w:ascii="Book Antiqua" w:hAnsi="Book Antiqua"/>
        </w:rPr>
        <w:t>.</w:t>
      </w:r>
      <w:r w:rsidR="00325459">
        <w:rPr>
          <w:rFonts w:ascii="Book Antiqua" w:hAnsi="Book Antiqua"/>
        </w:rPr>
        <w:tab/>
      </w:r>
      <w:r w:rsidR="00325459" w:rsidRPr="00325459">
        <w:rPr>
          <w:rFonts w:ascii="Book Antiqua" w:hAnsi="Book Antiqua"/>
        </w:rPr>
        <w:t>Putusan  Banding  adalah  putusan  badan  peradilan  pajak</w:t>
      </w:r>
      <w:r w:rsidR="00325459">
        <w:rPr>
          <w:rFonts w:ascii="Book Antiqua" w:hAnsi="Book Antiqua"/>
        </w:rPr>
        <w:t xml:space="preserve"> </w:t>
      </w:r>
      <w:r w:rsidR="00325459" w:rsidRPr="00325459">
        <w:rPr>
          <w:rFonts w:ascii="Book Antiqua" w:hAnsi="Book Antiqua"/>
        </w:rPr>
        <w:t>atas  banding  terhadap  Surat  Keputusan  Keberatan  yang</w:t>
      </w:r>
      <w:r w:rsidR="00325459">
        <w:rPr>
          <w:rFonts w:ascii="Book Antiqua" w:hAnsi="Book Antiqua"/>
        </w:rPr>
        <w:t xml:space="preserve"> </w:t>
      </w:r>
      <w:r w:rsidR="00325459" w:rsidRPr="00325459">
        <w:rPr>
          <w:rFonts w:ascii="Book Antiqua" w:hAnsi="Book Antiqua"/>
        </w:rPr>
        <w:t>diajukan oleh Wajib Pajak.</w:t>
      </w:r>
    </w:p>
    <w:p w:rsidR="00325459" w:rsidRPr="00325459" w:rsidRDefault="00B0622D" w:rsidP="00D82E9F">
      <w:pPr>
        <w:tabs>
          <w:tab w:val="left" w:pos="1620"/>
        </w:tabs>
        <w:ind w:left="333" w:hanging="342"/>
        <w:jc w:val="both"/>
        <w:rPr>
          <w:rFonts w:ascii="Book Antiqua" w:hAnsi="Book Antiqua"/>
        </w:rPr>
      </w:pPr>
      <w:r>
        <w:rPr>
          <w:rFonts w:ascii="Book Antiqua" w:hAnsi="Book Antiqua"/>
        </w:rPr>
        <w:t>29</w:t>
      </w:r>
      <w:r w:rsidR="00325459" w:rsidRPr="00325459">
        <w:rPr>
          <w:rFonts w:ascii="Book Antiqua" w:hAnsi="Book Antiqua"/>
        </w:rPr>
        <w:t>.</w:t>
      </w:r>
      <w:r w:rsidR="00325459">
        <w:rPr>
          <w:rFonts w:ascii="Book Antiqua" w:hAnsi="Book Antiqua"/>
        </w:rPr>
        <w:tab/>
      </w:r>
      <w:r w:rsidR="00325459" w:rsidRPr="00325459">
        <w:rPr>
          <w:rFonts w:ascii="Book Antiqua" w:hAnsi="Book Antiqua"/>
        </w:rPr>
        <w:t>Pembukuan  adalah  suatu  proses  pencatatan  yang</w:t>
      </w:r>
      <w:r w:rsidR="00325459">
        <w:rPr>
          <w:rFonts w:ascii="Book Antiqua" w:hAnsi="Book Antiqua"/>
        </w:rPr>
        <w:t xml:space="preserve"> </w:t>
      </w:r>
      <w:r w:rsidR="00325459" w:rsidRPr="00325459">
        <w:rPr>
          <w:rFonts w:ascii="Book Antiqua" w:hAnsi="Book Antiqua"/>
        </w:rPr>
        <w:t>dilakukan  secara  teratur  untuk  mengumpulkan  data  dan</w:t>
      </w:r>
      <w:r w:rsidR="00325459">
        <w:rPr>
          <w:rFonts w:ascii="Book Antiqua" w:hAnsi="Book Antiqua"/>
        </w:rPr>
        <w:t xml:space="preserve"> </w:t>
      </w:r>
      <w:r w:rsidR="00325459" w:rsidRPr="00325459">
        <w:rPr>
          <w:rFonts w:ascii="Book Antiqua" w:hAnsi="Book Antiqua"/>
        </w:rPr>
        <w:t>informasi keuangan yang meliputi harta, kewajiban, modal,</w:t>
      </w:r>
      <w:r w:rsidR="00325459">
        <w:rPr>
          <w:rFonts w:ascii="Book Antiqua" w:hAnsi="Book Antiqua"/>
        </w:rPr>
        <w:t xml:space="preserve"> </w:t>
      </w:r>
      <w:r w:rsidR="00325459" w:rsidRPr="00325459">
        <w:rPr>
          <w:rFonts w:ascii="Book Antiqua" w:hAnsi="Book Antiqua"/>
        </w:rPr>
        <w:t>penghasilan  dan  biaya,  serta  jumlah  harga  perolehan  dan</w:t>
      </w:r>
      <w:r w:rsidR="00325459">
        <w:rPr>
          <w:rFonts w:ascii="Book Antiqua" w:hAnsi="Book Antiqua"/>
        </w:rPr>
        <w:t xml:space="preserve"> </w:t>
      </w:r>
      <w:r w:rsidR="00325459" w:rsidRPr="00325459">
        <w:rPr>
          <w:rFonts w:ascii="Book Antiqua" w:hAnsi="Book Antiqua"/>
        </w:rPr>
        <w:t>penyerahan  barang  atau  jasa,  yang  ditutup  dengan</w:t>
      </w:r>
      <w:r w:rsidR="00325459">
        <w:rPr>
          <w:rFonts w:ascii="Book Antiqua" w:hAnsi="Book Antiqua"/>
        </w:rPr>
        <w:t xml:space="preserve"> </w:t>
      </w:r>
      <w:r w:rsidR="00325459" w:rsidRPr="00325459">
        <w:rPr>
          <w:rFonts w:ascii="Book Antiqua" w:hAnsi="Book Antiqua"/>
        </w:rPr>
        <w:t>menyusun  laporan  keuangan  berupa  neraca  dan  laporan</w:t>
      </w:r>
      <w:r w:rsidR="00325459">
        <w:rPr>
          <w:rFonts w:ascii="Book Antiqua" w:hAnsi="Book Antiqua"/>
        </w:rPr>
        <w:t xml:space="preserve"> </w:t>
      </w:r>
      <w:r w:rsidR="00325459" w:rsidRPr="00325459">
        <w:rPr>
          <w:rFonts w:ascii="Book Antiqua" w:hAnsi="Book Antiqua"/>
        </w:rPr>
        <w:t>laba rugi untuk periode Tahun Pajak tersebut.</w:t>
      </w:r>
    </w:p>
    <w:p w:rsidR="000C396D" w:rsidRDefault="00050045" w:rsidP="00D82E9F">
      <w:pPr>
        <w:tabs>
          <w:tab w:val="left" w:pos="1620"/>
        </w:tabs>
        <w:ind w:left="351" w:hanging="351"/>
        <w:jc w:val="both"/>
        <w:rPr>
          <w:rFonts w:ascii="Book Antiqua" w:hAnsi="Book Antiqua"/>
        </w:rPr>
      </w:pPr>
      <w:r>
        <w:rPr>
          <w:rFonts w:ascii="Book Antiqua" w:hAnsi="Book Antiqua"/>
        </w:rPr>
        <w:t>3</w:t>
      </w:r>
      <w:r w:rsidR="00B0622D">
        <w:rPr>
          <w:rFonts w:ascii="Book Antiqua" w:hAnsi="Book Antiqua"/>
        </w:rPr>
        <w:t>0</w:t>
      </w:r>
      <w:r w:rsidR="000C396D" w:rsidRPr="000F3DC6">
        <w:rPr>
          <w:rFonts w:ascii="Book Antiqua" w:hAnsi="Book Antiqua"/>
        </w:rPr>
        <w:t>.</w:t>
      </w:r>
      <w:r w:rsidR="000C396D">
        <w:rPr>
          <w:rFonts w:ascii="Book Antiqua" w:hAnsi="Book Antiqua"/>
        </w:rPr>
        <w:tab/>
      </w:r>
      <w:r w:rsidR="000C396D" w:rsidRPr="000F3DC6">
        <w:rPr>
          <w:rFonts w:ascii="Book Antiqua" w:hAnsi="Book Antiqua"/>
        </w:rPr>
        <w:t>Pemeriksaan  adalah  serangkaian  kegiatan  menghimpun</w:t>
      </w:r>
      <w:r w:rsidR="000C396D">
        <w:rPr>
          <w:rFonts w:ascii="Book Antiqua" w:hAnsi="Book Antiqua"/>
        </w:rPr>
        <w:t xml:space="preserve"> </w:t>
      </w:r>
      <w:r w:rsidR="000C396D" w:rsidRPr="000F3DC6">
        <w:rPr>
          <w:rFonts w:ascii="Book Antiqua" w:hAnsi="Book Antiqua"/>
        </w:rPr>
        <w:t>dan  mengolah  data,  keterangan,  dan/atau  bukti  yang</w:t>
      </w:r>
      <w:r w:rsidR="000C396D">
        <w:rPr>
          <w:rFonts w:ascii="Book Antiqua" w:hAnsi="Book Antiqua"/>
        </w:rPr>
        <w:t xml:space="preserve"> </w:t>
      </w:r>
      <w:r w:rsidR="000C396D" w:rsidRPr="000F3DC6">
        <w:rPr>
          <w:rFonts w:ascii="Book Antiqua" w:hAnsi="Book Antiqua"/>
        </w:rPr>
        <w:t>dilaksanakan  secara  objektif  dan  profesional  berdasarkan</w:t>
      </w:r>
      <w:r w:rsidR="000C396D">
        <w:rPr>
          <w:rFonts w:ascii="Book Antiqua" w:hAnsi="Book Antiqua"/>
        </w:rPr>
        <w:t xml:space="preserve"> </w:t>
      </w:r>
      <w:r w:rsidR="000C396D" w:rsidRPr="000F3DC6">
        <w:rPr>
          <w:rFonts w:ascii="Book Antiqua" w:hAnsi="Book Antiqua"/>
        </w:rPr>
        <w:t>suatu  standar  pemeriksaan  untuk  menguji  kepatuhan</w:t>
      </w:r>
      <w:r w:rsidR="000C396D">
        <w:rPr>
          <w:rFonts w:ascii="Book Antiqua" w:hAnsi="Book Antiqua"/>
        </w:rPr>
        <w:t xml:space="preserve"> </w:t>
      </w:r>
      <w:r w:rsidR="000C396D" w:rsidRPr="000F3DC6">
        <w:rPr>
          <w:rFonts w:ascii="Book Antiqua" w:hAnsi="Book Antiqua"/>
        </w:rPr>
        <w:t>pemenuhan  kewajiban  perpajakan  daerah  dan  retribusi</w:t>
      </w:r>
      <w:r w:rsidR="000C396D">
        <w:rPr>
          <w:rFonts w:ascii="Book Antiqua" w:hAnsi="Book Antiqua"/>
        </w:rPr>
        <w:t xml:space="preserve"> </w:t>
      </w:r>
      <w:r w:rsidR="000C396D" w:rsidRPr="000F3DC6">
        <w:rPr>
          <w:rFonts w:ascii="Book Antiqua" w:hAnsi="Book Antiqua"/>
        </w:rPr>
        <w:t>dan/atau  untuk  tujuan  lain  dalam  rangka  melaksanakan</w:t>
      </w:r>
      <w:r w:rsidR="000C396D">
        <w:rPr>
          <w:rFonts w:ascii="Book Antiqua" w:hAnsi="Book Antiqua"/>
        </w:rPr>
        <w:t xml:space="preserve"> </w:t>
      </w:r>
      <w:r w:rsidR="000C396D" w:rsidRPr="000F3DC6">
        <w:rPr>
          <w:rFonts w:ascii="Book Antiqua" w:hAnsi="Book Antiqua"/>
        </w:rPr>
        <w:t>ketentuan  peraturan  perundang-undangan  perpajakan</w:t>
      </w:r>
      <w:r w:rsidR="000C396D">
        <w:rPr>
          <w:rFonts w:ascii="Book Antiqua" w:hAnsi="Book Antiqua"/>
        </w:rPr>
        <w:t xml:space="preserve"> </w:t>
      </w:r>
      <w:r w:rsidR="000C396D" w:rsidRPr="000F3DC6">
        <w:rPr>
          <w:rFonts w:ascii="Book Antiqua" w:hAnsi="Book Antiqua"/>
        </w:rPr>
        <w:t>daerah dan retribusi daerah.</w:t>
      </w:r>
    </w:p>
    <w:p w:rsidR="000C396D" w:rsidRPr="000F3DC6" w:rsidRDefault="00050045" w:rsidP="00D82E9F">
      <w:pPr>
        <w:tabs>
          <w:tab w:val="left" w:pos="-5760"/>
          <w:tab w:val="left" w:pos="1620"/>
        </w:tabs>
        <w:ind w:left="360" w:hanging="360"/>
        <w:jc w:val="both"/>
        <w:rPr>
          <w:rFonts w:ascii="Book Antiqua" w:hAnsi="Book Antiqua"/>
        </w:rPr>
      </w:pPr>
      <w:r>
        <w:rPr>
          <w:rFonts w:ascii="Book Antiqua" w:hAnsi="Book Antiqua"/>
        </w:rPr>
        <w:t>3</w:t>
      </w:r>
      <w:r w:rsidR="00B0622D">
        <w:rPr>
          <w:rFonts w:ascii="Book Antiqua" w:hAnsi="Book Antiqua"/>
        </w:rPr>
        <w:t>1</w:t>
      </w:r>
      <w:r w:rsidR="000C396D" w:rsidRPr="000F3DC6">
        <w:rPr>
          <w:rFonts w:ascii="Book Antiqua" w:hAnsi="Book Antiqua"/>
        </w:rPr>
        <w:t>.</w:t>
      </w:r>
      <w:r w:rsidR="000C396D">
        <w:rPr>
          <w:rFonts w:ascii="Book Antiqua" w:hAnsi="Book Antiqua"/>
        </w:rPr>
        <w:tab/>
      </w:r>
      <w:r w:rsidR="000C396D" w:rsidRPr="000F3DC6">
        <w:rPr>
          <w:rFonts w:ascii="Book Antiqua" w:hAnsi="Book Antiqua"/>
        </w:rPr>
        <w:t>Penyidikan tindak pidana di bidang perpajakan  daerah  dan</w:t>
      </w:r>
      <w:r w:rsidR="000C396D">
        <w:rPr>
          <w:rFonts w:ascii="Book Antiqua" w:hAnsi="Book Antiqua"/>
        </w:rPr>
        <w:t xml:space="preserve"> </w:t>
      </w:r>
      <w:r w:rsidR="000C396D" w:rsidRPr="000F3DC6">
        <w:rPr>
          <w:rFonts w:ascii="Book Antiqua" w:hAnsi="Book Antiqua"/>
        </w:rPr>
        <w:t>retribusi  adalah serangkaian tindakan  yang  dilakukan  oleh</w:t>
      </w:r>
      <w:r w:rsidR="000C396D">
        <w:rPr>
          <w:rFonts w:ascii="Book Antiqua" w:hAnsi="Book Antiqua"/>
        </w:rPr>
        <w:t xml:space="preserve"> </w:t>
      </w:r>
      <w:r w:rsidR="000C396D" w:rsidRPr="000F3DC6">
        <w:rPr>
          <w:rFonts w:ascii="Book Antiqua" w:hAnsi="Book Antiqua"/>
        </w:rPr>
        <w:t>Penyidik  untuk  mencari  serta  mengumpulkan  bukti  yang</w:t>
      </w:r>
      <w:r w:rsidR="000C396D">
        <w:rPr>
          <w:rFonts w:ascii="Book Antiqua" w:hAnsi="Book Antiqua"/>
        </w:rPr>
        <w:t xml:space="preserve"> </w:t>
      </w:r>
      <w:r w:rsidR="000C396D" w:rsidRPr="000F3DC6">
        <w:rPr>
          <w:rFonts w:ascii="Book Antiqua" w:hAnsi="Book Antiqua"/>
        </w:rPr>
        <w:t>dengan  bukti  itu  membuat  terang  tindak  pidana  di  bidang</w:t>
      </w:r>
      <w:r w:rsidR="000C396D">
        <w:rPr>
          <w:rFonts w:ascii="Book Antiqua" w:hAnsi="Book Antiqua"/>
        </w:rPr>
        <w:t xml:space="preserve"> </w:t>
      </w:r>
      <w:r w:rsidR="000C396D" w:rsidRPr="000F3DC6">
        <w:rPr>
          <w:rFonts w:ascii="Book Antiqua" w:hAnsi="Book Antiqua"/>
        </w:rPr>
        <w:t>perpajakan  daerah  dan  retribusi  yang  terjadi  serta</w:t>
      </w:r>
      <w:r w:rsidR="000C396D">
        <w:rPr>
          <w:rFonts w:ascii="Book Antiqua" w:hAnsi="Book Antiqua"/>
        </w:rPr>
        <w:t xml:space="preserve"> </w:t>
      </w:r>
      <w:r w:rsidR="000C396D" w:rsidRPr="000F3DC6">
        <w:rPr>
          <w:rFonts w:ascii="Book Antiqua" w:hAnsi="Book Antiqua"/>
        </w:rPr>
        <w:t>menemukan tersangkanya.</w:t>
      </w:r>
    </w:p>
    <w:p w:rsidR="00360AAD" w:rsidRDefault="00360AAD" w:rsidP="00AD2700">
      <w:pPr>
        <w:tabs>
          <w:tab w:val="left" w:pos="1620"/>
        </w:tabs>
        <w:ind w:left="1980" w:hanging="1980"/>
        <w:jc w:val="center"/>
        <w:rPr>
          <w:rFonts w:ascii="Book Antiqua" w:hAnsi="Book Antiqua"/>
        </w:rPr>
      </w:pPr>
    </w:p>
    <w:p w:rsidR="00F13FA2" w:rsidRDefault="00F13FA2" w:rsidP="00F13FA2">
      <w:pPr>
        <w:tabs>
          <w:tab w:val="left" w:pos="540"/>
        </w:tabs>
        <w:ind w:left="540" w:hanging="540"/>
        <w:jc w:val="center"/>
        <w:rPr>
          <w:rFonts w:ascii="Book Antiqua" w:hAnsi="Book Antiqua"/>
        </w:rPr>
      </w:pPr>
      <w:r>
        <w:rPr>
          <w:rFonts w:ascii="Book Antiqua" w:hAnsi="Book Antiqua"/>
        </w:rPr>
        <w:t>B</w:t>
      </w:r>
      <w:r w:rsidR="00F00BEB">
        <w:rPr>
          <w:rFonts w:ascii="Book Antiqua" w:hAnsi="Book Antiqua"/>
        </w:rPr>
        <w:t>AB II</w:t>
      </w:r>
    </w:p>
    <w:p w:rsidR="00F13FA2" w:rsidRDefault="00F13FA2" w:rsidP="00F13FA2">
      <w:pPr>
        <w:tabs>
          <w:tab w:val="left" w:pos="540"/>
        </w:tabs>
        <w:ind w:left="540" w:hanging="540"/>
        <w:jc w:val="center"/>
        <w:rPr>
          <w:rFonts w:ascii="Book Antiqua" w:hAnsi="Book Antiqua"/>
        </w:rPr>
      </w:pPr>
    </w:p>
    <w:p w:rsidR="00F13FA2" w:rsidRPr="00630241" w:rsidRDefault="00F13FA2" w:rsidP="00F13FA2">
      <w:pPr>
        <w:tabs>
          <w:tab w:val="left" w:pos="540"/>
        </w:tabs>
        <w:ind w:left="540" w:hanging="540"/>
        <w:jc w:val="center"/>
        <w:rPr>
          <w:rFonts w:ascii="Book Antiqua" w:hAnsi="Book Antiqua"/>
          <w:caps/>
        </w:rPr>
      </w:pPr>
      <w:r w:rsidRPr="00630241">
        <w:rPr>
          <w:rFonts w:ascii="Book Antiqua" w:hAnsi="Book Antiqua"/>
          <w:caps/>
        </w:rPr>
        <w:t>Nama, Obyek dan Subyek Pajak Restoran</w:t>
      </w:r>
    </w:p>
    <w:p w:rsidR="00630241" w:rsidRPr="003B1577" w:rsidRDefault="00630241" w:rsidP="00F13FA2">
      <w:pPr>
        <w:tabs>
          <w:tab w:val="left" w:pos="540"/>
        </w:tabs>
        <w:ind w:left="540" w:hanging="540"/>
        <w:jc w:val="center"/>
        <w:rPr>
          <w:rFonts w:ascii="Book Antiqua" w:hAnsi="Book Antiqua"/>
          <w:caps/>
          <w:sz w:val="16"/>
          <w:szCs w:val="16"/>
        </w:rPr>
      </w:pPr>
    </w:p>
    <w:p w:rsidR="00630241" w:rsidRDefault="00630241" w:rsidP="00630241">
      <w:pPr>
        <w:tabs>
          <w:tab w:val="left" w:pos="540"/>
        </w:tabs>
        <w:ind w:left="540" w:hanging="540"/>
        <w:jc w:val="center"/>
        <w:rPr>
          <w:rFonts w:ascii="Book Antiqua" w:hAnsi="Book Antiqua"/>
        </w:rPr>
      </w:pPr>
      <w:r>
        <w:rPr>
          <w:rFonts w:ascii="Book Antiqua" w:hAnsi="Book Antiqua"/>
        </w:rPr>
        <w:t>Pasal 2</w:t>
      </w:r>
    </w:p>
    <w:p w:rsidR="00630241" w:rsidRDefault="00630241" w:rsidP="00F13FA2">
      <w:pPr>
        <w:tabs>
          <w:tab w:val="left" w:pos="540"/>
        </w:tabs>
        <w:ind w:left="540" w:hanging="540"/>
        <w:jc w:val="center"/>
        <w:rPr>
          <w:rFonts w:ascii="Book Antiqua" w:hAnsi="Book Antiqua"/>
        </w:rPr>
      </w:pPr>
    </w:p>
    <w:p w:rsidR="00F13FA2" w:rsidRDefault="00825D2D" w:rsidP="00F13FA2">
      <w:pPr>
        <w:tabs>
          <w:tab w:val="left" w:pos="540"/>
        </w:tabs>
        <w:ind w:left="540" w:hanging="540"/>
        <w:jc w:val="both"/>
        <w:rPr>
          <w:rFonts w:ascii="Book Antiqua" w:hAnsi="Book Antiqua"/>
        </w:rPr>
      </w:pPr>
      <w:r>
        <w:rPr>
          <w:rFonts w:ascii="Book Antiqua" w:hAnsi="Book Antiqua"/>
        </w:rPr>
        <w:t>(1)</w:t>
      </w:r>
      <w:r>
        <w:rPr>
          <w:rFonts w:ascii="Book Antiqua" w:hAnsi="Book Antiqua"/>
        </w:rPr>
        <w:tab/>
        <w:t>Dengan nama Pajak Restoran dipungut</w:t>
      </w:r>
      <w:r w:rsidR="00F13FA2">
        <w:rPr>
          <w:rFonts w:ascii="Book Antiqua" w:hAnsi="Book Antiqua"/>
        </w:rPr>
        <w:t xml:space="preserve"> Pajak atas Pelayanan yang disediakan </w:t>
      </w:r>
      <w:r>
        <w:rPr>
          <w:rFonts w:ascii="Book Antiqua" w:hAnsi="Book Antiqua"/>
        </w:rPr>
        <w:t>oleh</w:t>
      </w:r>
      <w:r w:rsidR="00F13FA2">
        <w:rPr>
          <w:rFonts w:ascii="Book Antiqua" w:hAnsi="Book Antiqua"/>
        </w:rPr>
        <w:t xml:space="preserve"> restoran.</w:t>
      </w:r>
    </w:p>
    <w:p w:rsidR="005168AF" w:rsidRDefault="00F13FA2" w:rsidP="00F13FA2">
      <w:pPr>
        <w:tabs>
          <w:tab w:val="left" w:pos="540"/>
        </w:tabs>
        <w:ind w:left="540" w:hanging="540"/>
        <w:jc w:val="both"/>
        <w:rPr>
          <w:rFonts w:ascii="Book Antiqua" w:hAnsi="Book Antiqua"/>
        </w:rPr>
      </w:pPr>
      <w:r>
        <w:rPr>
          <w:rFonts w:ascii="Book Antiqua" w:hAnsi="Book Antiqua"/>
        </w:rPr>
        <w:t>(2)</w:t>
      </w:r>
      <w:r>
        <w:rPr>
          <w:rFonts w:ascii="Book Antiqua" w:hAnsi="Book Antiqua"/>
        </w:rPr>
        <w:tab/>
      </w:r>
      <w:r w:rsidRPr="00E72C77">
        <w:rPr>
          <w:rFonts w:ascii="Book Antiqua" w:hAnsi="Book Antiqua"/>
        </w:rPr>
        <w:t>Objek  Pajak  Restoran  adalah  pelayanan  yang  disediakan</w:t>
      </w:r>
      <w:r>
        <w:rPr>
          <w:rFonts w:ascii="Book Antiqua" w:hAnsi="Book Antiqua"/>
        </w:rPr>
        <w:t xml:space="preserve"> </w:t>
      </w:r>
      <w:r w:rsidRPr="00E72C77">
        <w:rPr>
          <w:rFonts w:ascii="Book Antiqua" w:hAnsi="Book Antiqua"/>
        </w:rPr>
        <w:t>oleh Restoran</w:t>
      </w:r>
      <w:r>
        <w:rPr>
          <w:rFonts w:ascii="Book Antiqua" w:hAnsi="Book Antiqua"/>
        </w:rPr>
        <w:t xml:space="preserve"> meliputi penjualan makanan dan/atau minuman yang diko</w:t>
      </w:r>
      <w:r w:rsidR="003B1577">
        <w:rPr>
          <w:rFonts w:ascii="Book Antiqua" w:hAnsi="Book Antiqua"/>
        </w:rPr>
        <w:t>n</w:t>
      </w:r>
      <w:r>
        <w:rPr>
          <w:rFonts w:ascii="Book Antiqua" w:hAnsi="Book Antiqua"/>
        </w:rPr>
        <w:t>sumsi oleh pembeli baik di ko</w:t>
      </w:r>
      <w:r w:rsidR="003B1577">
        <w:rPr>
          <w:rFonts w:ascii="Book Antiqua" w:hAnsi="Book Antiqua"/>
        </w:rPr>
        <w:t>n</w:t>
      </w:r>
      <w:r>
        <w:rPr>
          <w:rFonts w:ascii="Book Antiqua" w:hAnsi="Book Antiqua"/>
        </w:rPr>
        <w:t>sumsi di tempat pelayanan maupun di tempat lain dengan pembayaran termasuk Jasa Boga dan Catering</w:t>
      </w:r>
      <w:r w:rsidRPr="00E72C77">
        <w:rPr>
          <w:rFonts w:ascii="Book Antiqua" w:hAnsi="Book Antiqua"/>
        </w:rPr>
        <w:t>.</w:t>
      </w:r>
      <w:r>
        <w:rPr>
          <w:rFonts w:ascii="Book Antiqua" w:hAnsi="Book Antiqua"/>
        </w:rPr>
        <w:t xml:space="preserve"> </w:t>
      </w:r>
    </w:p>
    <w:p w:rsidR="00D836C7" w:rsidRPr="00E23D84" w:rsidRDefault="00F13FA2" w:rsidP="00F13FA2">
      <w:pPr>
        <w:tabs>
          <w:tab w:val="left" w:pos="540"/>
        </w:tabs>
        <w:ind w:left="540" w:hanging="540"/>
        <w:jc w:val="both"/>
        <w:rPr>
          <w:rFonts w:ascii="Book Antiqua" w:hAnsi="Book Antiqua"/>
          <w:b/>
        </w:rPr>
      </w:pPr>
      <w:r>
        <w:rPr>
          <w:rFonts w:ascii="Book Antiqua" w:hAnsi="Book Antiqua"/>
        </w:rPr>
        <w:t>(3)</w:t>
      </w:r>
      <w:r>
        <w:rPr>
          <w:rFonts w:ascii="Book Antiqua" w:hAnsi="Book Antiqua"/>
        </w:rPr>
        <w:tab/>
      </w:r>
      <w:r w:rsidRPr="00E23D84">
        <w:rPr>
          <w:rFonts w:ascii="Book Antiqua" w:hAnsi="Book Antiqua"/>
          <w:b/>
        </w:rPr>
        <w:t xml:space="preserve">Tidak termasuk obyek Pajak </w:t>
      </w:r>
      <w:r w:rsidR="003B1577" w:rsidRPr="00E23D84">
        <w:rPr>
          <w:rFonts w:ascii="Book Antiqua" w:hAnsi="Book Antiqua"/>
          <w:b/>
        </w:rPr>
        <w:t>R</w:t>
      </w:r>
      <w:r w:rsidRPr="00E23D84">
        <w:rPr>
          <w:rFonts w:ascii="Book Antiqua" w:hAnsi="Book Antiqua"/>
          <w:b/>
        </w:rPr>
        <w:t>estoran sebagaimana dimaksud pada ayat (2) adalah Pelayanan yang disediakan oleh restoran yang nilai pe</w:t>
      </w:r>
      <w:r w:rsidR="00A27165" w:rsidRPr="00E23D84">
        <w:rPr>
          <w:rFonts w:ascii="Book Antiqua" w:hAnsi="Book Antiqua"/>
          <w:b/>
        </w:rPr>
        <w:t>njualannya tidak melebihi Rp.5.000.000,- (Lima Juta Rupiah) / bulan</w:t>
      </w:r>
      <w:r w:rsidRPr="00E23D84">
        <w:rPr>
          <w:rFonts w:ascii="Book Antiqua" w:hAnsi="Book Antiqua"/>
          <w:b/>
        </w:rPr>
        <w:t>.</w:t>
      </w:r>
    </w:p>
    <w:p w:rsidR="00483824" w:rsidRDefault="00483824" w:rsidP="00483824">
      <w:pPr>
        <w:tabs>
          <w:tab w:val="left" w:pos="540"/>
        </w:tabs>
        <w:ind w:left="540" w:hanging="540"/>
        <w:jc w:val="center"/>
        <w:rPr>
          <w:rFonts w:ascii="Book Antiqua" w:hAnsi="Book Antiqua"/>
        </w:rPr>
      </w:pPr>
    </w:p>
    <w:p w:rsidR="00766766" w:rsidRDefault="00766766" w:rsidP="00483824">
      <w:pPr>
        <w:tabs>
          <w:tab w:val="left" w:pos="540"/>
        </w:tabs>
        <w:ind w:left="540" w:hanging="540"/>
        <w:jc w:val="center"/>
        <w:rPr>
          <w:rFonts w:ascii="Book Antiqua" w:hAnsi="Book Antiqua"/>
        </w:rPr>
      </w:pPr>
    </w:p>
    <w:p w:rsidR="00766766" w:rsidRDefault="00766766" w:rsidP="00483824">
      <w:pPr>
        <w:tabs>
          <w:tab w:val="left" w:pos="540"/>
        </w:tabs>
        <w:ind w:left="540" w:hanging="540"/>
        <w:jc w:val="center"/>
        <w:rPr>
          <w:rFonts w:ascii="Book Antiqua" w:hAnsi="Book Antiqua"/>
        </w:rPr>
      </w:pPr>
    </w:p>
    <w:p w:rsidR="00766766" w:rsidRDefault="00766766" w:rsidP="00483824">
      <w:pPr>
        <w:tabs>
          <w:tab w:val="left" w:pos="540"/>
        </w:tabs>
        <w:ind w:left="540" w:hanging="540"/>
        <w:jc w:val="center"/>
        <w:rPr>
          <w:rFonts w:ascii="Book Antiqua" w:hAnsi="Book Antiqua"/>
        </w:rPr>
      </w:pPr>
    </w:p>
    <w:p w:rsidR="00483824" w:rsidRDefault="00483824" w:rsidP="00483824">
      <w:pPr>
        <w:tabs>
          <w:tab w:val="left" w:pos="540"/>
        </w:tabs>
        <w:ind w:left="540" w:hanging="540"/>
        <w:jc w:val="center"/>
        <w:rPr>
          <w:rFonts w:ascii="Book Antiqua" w:hAnsi="Book Antiqua"/>
        </w:rPr>
      </w:pPr>
      <w:r>
        <w:rPr>
          <w:rFonts w:ascii="Book Antiqua" w:hAnsi="Book Antiqua"/>
        </w:rPr>
        <w:t>Pasal 3</w:t>
      </w:r>
    </w:p>
    <w:p w:rsidR="00483824" w:rsidRPr="00E72C77" w:rsidRDefault="00483824" w:rsidP="00483824">
      <w:pPr>
        <w:tabs>
          <w:tab w:val="left" w:pos="540"/>
        </w:tabs>
        <w:ind w:left="540" w:hanging="540"/>
        <w:jc w:val="center"/>
        <w:rPr>
          <w:rFonts w:ascii="Book Antiqua" w:hAnsi="Book Antiqua"/>
        </w:rPr>
      </w:pPr>
    </w:p>
    <w:p w:rsidR="00F13FA2" w:rsidRPr="00C02C63" w:rsidRDefault="00DD1CD9" w:rsidP="003B1577">
      <w:pPr>
        <w:tabs>
          <w:tab w:val="left" w:pos="540"/>
        </w:tabs>
        <w:ind w:left="540" w:hanging="540"/>
        <w:jc w:val="both"/>
        <w:rPr>
          <w:rFonts w:ascii="Book Antiqua" w:hAnsi="Book Antiqua"/>
        </w:rPr>
      </w:pPr>
      <w:r>
        <w:rPr>
          <w:rFonts w:ascii="Book Antiqua" w:hAnsi="Book Antiqua"/>
        </w:rPr>
        <w:t>(1</w:t>
      </w:r>
      <w:r w:rsidR="00F13FA2" w:rsidRPr="00C02C63">
        <w:rPr>
          <w:rFonts w:ascii="Book Antiqua" w:hAnsi="Book Antiqua"/>
        </w:rPr>
        <w:t>)</w:t>
      </w:r>
      <w:r w:rsidR="00F13FA2" w:rsidRPr="00C02C63">
        <w:rPr>
          <w:rFonts w:ascii="Book Antiqua" w:hAnsi="Book Antiqua"/>
        </w:rPr>
        <w:tab/>
        <w:t>Subjek  Pajak  Restoran  adalah  orang  pribadi  atau  Badan</w:t>
      </w:r>
      <w:r w:rsidR="00F13FA2">
        <w:rPr>
          <w:rFonts w:ascii="Book Antiqua" w:hAnsi="Book Antiqua"/>
        </w:rPr>
        <w:t xml:space="preserve"> </w:t>
      </w:r>
      <w:r w:rsidR="00F13FA2" w:rsidRPr="00C02C63">
        <w:rPr>
          <w:rFonts w:ascii="Book Antiqua" w:hAnsi="Book Antiqua"/>
        </w:rPr>
        <w:t>yang membeli makanan dan/atau minuman dari Restoran.</w:t>
      </w:r>
    </w:p>
    <w:p w:rsidR="00F13FA2" w:rsidRDefault="00F13FA2" w:rsidP="00F13FA2">
      <w:pPr>
        <w:tabs>
          <w:tab w:val="left" w:pos="540"/>
        </w:tabs>
        <w:ind w:left="540" w:hanging="540"/>
        <w:jc w:val="both"/>
        <w:rPr>
          <w:rFonts w:ascii="Book Antiqua" w:hAnsi="Book Antiqua"/>
        </w:rPr>
      </w:pPr>
      <w:r w:rsidRPr="00C02C63">
        <w:rPr>
          <w:rFonts w:ascii="Book Antiqua" w:hAnsi="Book Antiqua"/>
        </w:rPr>
        <w:t>(</w:t>
      </w:r>
      <w:r w:rsidR="00DD1CD9">
        <w:rPr>
          <w:rFonts w:ascii="Book Antiqua" w:hAnsi="Book Antiqua"/>
        </w:rPr>
        <w:t>2</w:t>
      </w:r>
      <w:r w:rsidRPr="00C02C63">
        <w:rPr>
          <w:rFonts w:ascii="Book Antiqua" w:hAnsi="Book Antiqua"/>
        </w:rPr>
        <w:t>)</w:t>
      </w:r>
      <w:r>
        <w:rPr>
          <w:rFonts w:ascii="Book Antiqua" w:hAnsi="Book Antiqua"/>
        </w:rPr>
        <w:t xml:space="preserve"> </w:t>
      </w:r>
      <w:r>
        <w:rPr>
          <w:rFonts w:ascii="Book Antiqua" w:hAnsi="Book Antiqua"/>
        </w:rPr>
        <w:tab/>
      </w:r>
      <w:r w:rsidRPr="00C02C63">
        <w:rPr>
          <w:rFonts w:ascii="Book Antiqua" w:hAnsi="Book Antiqua"/>
        </w:rPr>
        <w:t>Wajib  Pajak  Restoran  adalah  orang  pribadi  atau  Badan</w:t>
      </w:r>
      <w:r>
        <w:rPr>
          <w:rFonts w:ascii="Book Antiqua" w:hAnsi="Book Antiqua"/>
        </w:rPr>
        <w:t xml:space="preserve"> </w:t>
      </w:r>
      <w:r w:rsidRPr="00C02C63">
        <w:rPr>
          <w:rFonts w:ascii="Book Antiqua" w:hAnsi="Book Antiqua"/>
        </w:rPr>
        <w:t>yang mengusahakan Restoran.</w:t>
      </w:r>
    </w:p>
    <w:p w:rsidR="00F13FA2" w:rsidRPr="00C02C63" w:rsidRDefault="00F13FA2" w:rsidP="00F13FA2">
      <w:pPr>
        <w:tabs>
          <w:tab w:val="left" w:pos="540"/>
        </w:tabs>
        <w:ind w:left="540" w:hanging="540"/>
        <w:jc w:val="both"/>
        <w:rPr>
          <w:rFonts w:ascii="Book Antiqua" w:hAnsi="Book Antiqua"/>
        </w:rPr>
      </w:pPr>
    </w:p>
    <w:p w:rsidR="00F13FA2" w:rsidRDefault="00F13FA2" w:rsidP="00F13FA2">
      <w:pPr>
        <w:jc w:val="center"/>
        <w:rPr>
          <w:rFonts w:ascii="Book Antiqua" w:hAnsi="Book Antiqua"/>
        </w:rPr>
      </w:pPr>
      <w:r w:rsidRPr="00C02C63">
        <w:rPr>
          <w:rFonts w:ascii="Book Antiqua" w:hAnsi="Book Antiqua"/>
        </w:rPr>
        <w:t xml:space="preserve">Pasal </w:t>
      </w:r>
      <w:r w:rsidR="002316B7">
        <w:rPr>
          <w:rFonts w:ascii="Book Antiqua" w:hAnsi="Book Antiqua"/>
        </w:rPr>
        <w:t>4</w:t>
      </w:r>
    </w:p>
    <w:p w:rsidR="00F13FA2" w:rsidRPr="00C02C63" w:rsidRDefault="00F13FA2" w:rsidP="00F13FA2">
      <w:pPr>
        <w:jc w:val="center"/>
        <w:rPr>
          <w:rFonts w:ascii="Book Antiqua" w:hAnsi="Book Antiqua"/>
        </w:rPr>
      </w:pPr>
    </w:p>
    <w:p w:rsidR="00F13FA2" w:rsidRPr="00C02C63" w:rsidRDefault="00F13FA2" w:rsidP="00F13FA2">
      <w:pPr>
        <w:jc w:val="center"/>
        <w:rPr>
          <w:rFonts w:ascii="Book Antiqua" w:hAnsi="Book Antiqua"/>
        </w:rPr>
      </w:pPr>
      <w:r w:rsidRPr="00C02C63">
        <w:rPr>
          <w:rFonts w:ascii="Book Antiqua" w:hAnsi="Book Antiqua"/>
        </w:rPr>
        <w:t xml:space="preserve">Dasar  </w:t>
      </w:r>
      <w:r>
        <w:rPr>
          <w:rFonts w:ascii="Book Antiqua" w:hAnsi="Book Antiqua"/>
        </w:rPr>
        <w:t>P</w:t>
      </w:r>
      <w:r w:rsidRPr="00C02C63">
        <w:rPr>
          <w:rFonts w:ascii="Book Antiqua" w:hAnsi="Book Antiqua"/>
        </w:rPr>
        <w:t>engenaan</w:t>
      </w:r>
      <w:r w:rsidR="00FF7A24">
        <w:rPr>
          <w:rFonts w:ascii="Book Antiqua" w:hAnsi="Book Antiqua"/>
        </w:rPr>
        <w:t>,</w:t>
      </w:r>
      <w:r w:rsidRPr="00C02C63">
        <w:rPr>
          <w:rFonts w:ascii="Book Antiqua" w:hAnsi="Book Antiqua"/>
        </w:rPr>
        <w:t xml:space="preserve">  </w:t>
      </w:r>
      <w:r>
        <w:rPr>
          <w:rFonts w:ascii="Book Antiqua" w:hAnsi="Book Antiqua"/>
        </w:rPr>
        <w:t>Tarif dan Cara Menghitung Pajak Restoran</w:t>
      </w:r>
    </w:p>
    <w:p w:rsidR="00F13FA2" w:rsidRDefault="00F13FA2" w:rsidP="00F13FA2">
      <w:pPr>
        <w:jc w:val="center"/>
        <w:rPr>
          <w:rFonts w:ascii="Book Antiqua" w:hAnsi="Book Antiqua"/>
        </w:rPr>
      </w:pPr>
    </w:p>
    <w:p w:rsidR="00F13FA2" w:rsidRDefault="00F13FA2" w:rsidP="00F13FA2">
      <w:pPr>
        <w:tabs>
          <w:tab w:val="left" w:pos="540"/>
        </w:tabs>
        <w:ind w:left="540" w:hanging="540"/>
        <w:jc w:val="both"/>
        <w:rPr>
          <w:rFonts w:ascii="Book Antiqua" w:hAnsi="Book Antiqua"/>
        </w:rPr>
      </w:pPr>
      <w:r>
        <w:rPr>
          <w:rFonts w:ascii="Book Antiqua" w:hAnsi="Book Antiqua"/>
        </w:rPr>
        <w:t>(1)</w:t>
      </w:r>
      <w:r>
        <w:rPr>
          <w:rFonts w:ascii="Book Antiqua" w:hAnsi="Book Antiqua"/>
        </w:rPr>
        <w:tab/>
        <w:t>Dasar Pengenaan Pajak Restoran adalah jumlah pembayaran yang di terima atau yang seharusnya diterima Restoran.</w:t>
      </w:r>
    </w:p>
    <w:p w:rsidR="00F13FA2" w:rsidRDefault="00F13FA2" w:rsidP="00F13FA2">
      <w:pPr>
        <w:tabs>
          <w:tab w:val="left" w:pos="540"/>
        </w:tabs>
        <w:ind w:left="540" w:hanging="540"/>
        <w:jc w:val="both"/>
        <w:rPr>
          <w:rFonts w:ascii="Book Antiqua" w:hAnsi="Book Antiqua"/>
        </w:rPr>
      </w:pPr>
      <w:r>
        <w:rPr>
          <w:rFonts w:ascii="Book Antiqua" w:hAnsi="Book Antiqua"/>
        </w:rPr>
        <w:t>(2)</w:t>
      </w:r>
      <w:r>
        <w:rPr>
          <w:rFonts w:ascii="Book Antiqua" w:hAnsi="Book Antiqua"/>
        </w:rPr>
        <w:tab/>
        <w:t>Tarif Pajak Restoran ditetapkan 10 % (Sepuluh Persen)</w:t>
      </w:r>
    </w:p>
    <w:p w:rsidR="00F13FA2" w:rsidRDefault="00F13FA2" w:rsidP="00F13FA2">
      <w:pPr>
        <w:tabs>
          <w:tab w:val="left" w:pos="540"/>
        </w:tabs>
        <w:ind w:left="540" w:hanging="540"/>
        <w:jc w:val="both"/>
        <w:rPr>
          <w:rFonts w:ascii="Book Antiqua" w:hAnsi="Book Antiqua"/>
        </w:rPr>
      </w:pPr>
      <w:r>
        <w:rPr>
          <w:rFonts w:ascii="Book Antiqua" w:hAnsi="Book Antiqua"/>
        </w:rPr>
        <w:t>(3)</w:t>
      </w:r>
      <w:r>
        <w:rPr>
          <w:rFonts w:ascii="Book Antiqua" w:hAnsi="Book Antiqua"/>
        </w:rPr>
        <w:tab/>
      </w:r>
      <w:r w:rsidRPr="00624F60">
        <w:rPr>
          <w:rFonts w:ascii="Book Antiqua" w:hAnsi="Book Antiqua"/>
        </w:rPr>
        <w:t>Besar</w:t>
      </w:r>
      <w:r>
        <w:rPr>
          <w:rFonts w:ascii="Book Antiqua" w:hAnsi="Book Antiqua"/>
        </w:rPr>
        <w:t xml:space="preserve">nya </w:t>
      </w:r>
      <w:r w:rsidRPr="00624F60">
        <w:rPr>
          <w:rFonts w:ascii="Book Antiqua" w:hAnsi="Book Antiqua"/>
        </w:rPr>
        <w:t xml:space="preserve">  pokok  Pajak  Restoran  yang  terutang  dihitung</w:t>
      </w:r>
      <w:r>
        <w:rPr>
          <w:rFonts w:ascii="Book Antiqua" w:hAnsi="Book Antiqua"/>
        </w:rPr>
        <w:t xml:space="preserve"> </w:t>
      </w:r>
      <w:r w:rsidRPr="00624F60">
        <w:rPr>
          <w:rFonts w:ascii="Book Antiqua" w:hAnsi="Book Antiqua"/>
        </w:rPr>
        <w:t>dengan  cara  mengalikan  tarif  sebagaimana  dimaksud</w:t>
      </w:r>
      <w:r>
        <w:rPr>
          <w:rFonts w:ascii="Book Antiqua" w:hAnsi="Book Antiqua"/>
        </w:rPr>
        <w:t xml:space="preserve"> </w:t>
      </w:r>
      <w:r w:rsidRPr="00624F60">
        <w:rPr>
          <w:rFonts w:ascii="Book Antiqua" w:hAnsi="Book Antiqua"/>
        </w:rPr>
        <w:t>dalam   ayat  (2)  dengan  dasar  pengenaan  pajak</w:t>
      </w:r>
      <w:r>
        <w:rPr>
          <w:rFonts w:ascii="Book Antiqua" w:hAnsi="Book Antiqua"/>
        </w:rPr>
        <w:t xml:space="preserve"> </w:t>
      </w:r>
      <w:r w:rsidRPr="00624F60">
        <w:rPr>
          <w:rFonts w:ascii="Book Antiqua" w:hAnsi="Book Antiqua"/>
        </w:rPr>
        <w:t xml:space="preserve">sebagaimana dimaksud </w:t>
      </w:r>
      <w:r>
        <w:rPr>
          <w:rFonts w:ascii="Book Antiqua" w:hAnsi="Book Antiqua"/>
        </w:rPr>
        <w:t>pada ayat (1).</w:t>
      </w:r>
    </w:p>
    <w:p w:rsidR="00F13FA2" w:rsidRPr="003B1577" w:rsidRDefault="00F13FA2" w:rsidP="00F13FA2">
      <w:pPr>
        <w:tabs>
          <w:tab w:val="left" w:pos="540"/>
        </w:tabs>
        <w:ind w:left="540" w:hanging="540"/>
        <w:jc w:val="both"/>
        <w:rPr>
          <w:rFonts w:ascii="Book Antiqua" w:hAnsi="Book Antiqua"/>
          <w:sz w:val="16"/>
          <w:szCs w:val="16"/>
        </w:rPr>
      </w:pPr>
    </w:p>
    <w:p w:rsidR="00630241" w:rsidRDefault="00630241" w:rsidP="00630241">
      <w:pPr>
        <w:ind w:left="360" w:hanging="360"/>
        <w:jc w:val="center"/>
        <w:rPr>
          <w:rFonts w:ascii="Book Antiqua" w:hAnsi="Book Antiqua"/>
        </w:rPr>
      </w:pPr>
      <w:r>
        <w:rPr>
          <w:rFonts w:ascii="Book Antiqua" w:hAnsi="Book Antiqua"/>
        </w:rPr>
        <w:t>BAB III</w:t>
      </w:r>
    </w:p>
    <w:p w:rsidR="00630241" w:rsidRDefault="00630241" w:rsidP="00F13FA2">
      <w:pPr>
        <w:tabs>
          <w:tab w:val="left" w:pos="540"/>
        </w:tabs>
        <w:ind w:left="540" w:hanging="540"/>
        <w:jc w:val="both"/>
        <w:rPr>
          <w:rFonts w:ascii="Book Antiqua" w:hAnsi="Book Antiqua"/>
        </w:rPr>
      </w:pPr>
    </w:p>
    <w:p w:rsidR="00F13FA2" w:rsidRPr="00630241" w:rsidRDefault="00F13FA2" w:rsidP="00F13FA2">
      <w:pPr>
        <w:tabs>
          <w:tab w:val="left" w:pos="540"/>
        </w:tabs>
        <w:ind w:left="540" w:hanging="540"/>
        <w:jc w:val="center"/>
        <w:rPr>
          <w:rFonts w:ascii="Book Antiqua" w:hAnsi="Book Antiqua"/>
          <w:caps/>
        </w:rPr>
      </w:pPr>
      <w:r w:rsidRPr="00630241">
        <w:rPr>
          <w:rFonts w:ascii="Book Antiqua" w:hAnsi="Book Antiqua"/>
          <w:caps/>
        </w:rPr>
        <w:t>Wilayah Pemungutan dan Masa Pajak Restoran</w:t>
      </w:r>
    </w:p>
    <w:p w:rsidR="00630241" w:rsidRDefault="00630241" w:rsidP="00F13FA2">
      <w:pPr>
        <w:tabs>
          <w:tab w:val="left" w:pos="540"/>
        </w:tabs>
        <w:ind w:left="540" w:hanging="540"/>
        <w:jc w:val="center"/>
        <w:rPr>
          <w:rFonts w:ascii="Book Antiqua" w:hAnsi="Book Antiqua"/>
        </w:rPr>
      </w:pPr>
    </w:p>
    <w:p w:rsidR="00630241" w:rsidRDefault="00630241" w:rsidP="00630241">
      <w:pPr>
        <w:tabs>
          <w:tab w:val="left" w:pos="540"/>
        </w:tabs>
        <w:ind w:left="540" w:hanging="540"/>
        <w:jc w:val="center"/>
        <w:rPr>
          <w:rFonts w:ascii="Book Antiqua" w:hAnsi="Book Antiqua"/>
        </w:rPr>
      </w:pPr>
      <w:r>
        <w:rPr>
          <w:rFonts w:ascii="Book Antiqua" w:hAnsi="Book Antiqua"/>
        </w:rPr>
        <w:t xml:space="preserve">Pasal </w:t>
      </w:r>
      <w:r w:rsidR="002316B7">
        <w:rPr>
          <w:rFonts w:ascii="Book Antiqua" w:hAnsi="Book Antiqua"/>
        </w:rPr>
        <w:t>5</w:t>
      </w:r>
    </w:p>
    <w:p w:rsidR="00F13FA2" w:rsidRDefault="00F13FA2" w:rsidP="00F13FA2">
      <w:pPr>
        <w:tabs>
          <w:tab w:val="left" w:pos="540"/>
        </w:tabs>
        <w:ind w:left="540" w:hanging="540"/>
        <w:jc w:val="center"/>
        <w:rPr>
          <w:rFonts w:ascii="Book Antiqua" w:hAnsi="Book Antiqua"/>
        </w:rPr>
      </w:pPr>
    </w:p>
    <w:p w:rsidR="00F13FA2" w:rsidRDefault="00F13FA2" w:rsidP="00F13FA2">
      <w:pPr>
        <w:tabs>
          <w:tab w:val="left" w:pos="540"/>
        </w:tabs>
        <w:ind w:left="540" w:hanging="540"/>
        <w:jc w:val="both"/>
        <w:rPr>
          <w:rFonts w:ascii="Book Antiqua" w:hAnsi="Book Antiqua"/>
        </w:rPr>
      </w:pPr>
      <w:r>
        <w:rPr>
          <w:rFonts w:ascii="Book Antiqua" w:hAnsi="Book Antiqua"/>
        </w:rPr>
        <w:t>(1)</w:t>
      </w:r>
      <w:r>
        <w:rPr>
          <w:rFonts w:ascii="Book Antiqua" w:hAnsi="Book Antiqua"/>
        </w:rPr>
        <w:tab/>
        <w:t>Pajak Restoran terutang di pungut di wilayah Daerah</w:t>
      </w:r>
      <w:r w:rsidR="00D10BC1">
        <w:rPr>
          <w:rFonts w:ascii="Book Antiqua" w:hAnsi="Book Antiqua"/>
        </w:rPr>
        <w:t>.</w:t>
      </w:r>
    </w:p>
    <w:p w:rsidR="00F13FA2" w:rsidRDefault="00F13FA2" w:rsidP="00F13FA2">
      <w:pPr>
        <w:tabs>
          <w:tab w:val="left" w:pos="540"/>
        </w:tabs>
        <w:ind w:left="540" w:hanging="540"/>
        <w:jc w:val="both"/>
        <w:rPr>
          <w:rFonts w:ascii="Book Antiqua" w:hAnsi="Book Antiqua"/>
        </w:rPr>
      </w:pPr>
      <w:r>
        <w:rPr>
          <w:rFonts w:ascii="Book Antiqua" w:hAnsi="Book Antiqua"/>
        </w:rPr>
        <w:t>(2)</w:t>
      </w:r>
      <w:r>
        <w:rPr>
          <w:rFonts w:ascii="Book Antiqua" w:hAnsi="Book Antiqua"/>
        </w:rPr>
        <w:tab/>
        <w:t xml:space="preserve">Masa Pajak Restoran </w:t>
      </w:r>
      <w:r w:rsidR="00D10BC1">
        <w:rPr>
          <w:rFonts w:ascii="Book Antiqua" w:hAnsi="Book Antiqua"/>
        </w:rPr>
        <w:t xml:space="preserve">adalah </w:t>
      </w:r>
      <w:r>
        <w:rPr>
          <w:rFonts w:ascii="Book Antiqua" w:hAnsi="Book Antiqua"/>
        </w:rPr>
        <w:t>waktu yang lamanya 1 (Satu) bulan kalender.</w:t>
      </w:r>
    </w:p>
    <w:p w:rsidR="00F13FA2" w:rsidRDefault="00F13FA2" w:rsidP="00F13FA2">
      <w:pPr>
        <w:tabs>
          <w:tab w:val="left" w:pos="540"/>
        </w:tabs>
        <w:ind w:left="540" w:hanging="540"/>
        <w:jc w:val="both"/>
        <w:rPr>
          <w:rFonts w:ascii="Book Antiqua" w:hAnsi="Book Antiqua"/>
        </w:rPr>
      </w:pPr>
      <w:r>
        <w:rPr>
          <w:rFonts w:ascii="Book Antiqua" w:hAnsi="Book Antiqua"/>
        </w:rPr>
        <w:t>(3)</w:t>
      </w:r>
      <w:r>
        <w:rPr>
          <w:rFonts w:ascii="Book Antiqua" w:hAnsi="Book Antiqua"/>
        </w:rPr>
        <w:tab/>
        <w:t>Pajak Terutang dalam masa Pajak terjadi pada saat pe</w:t>
      </w:r>
      <w:r w:rsidR="003B1577">
        <w:rPr>
          <w:rFonts w:ascii="Book Antiqua" w:hAnsi="Book Antiqua"/>
        </w:rPr>
        <w:t>m</w:t>
      </w:r>
      <w:r>
        <w:rPr>
          <w:rFonts w:ascii="Book Antiqua" w:hAnsi="Book Antiqua"/>
        </w:rPr>
        <w:t>bayaran di Restoran.</w:t>
      </w:r>
    </w:p>
    <w:p w:rsidR="00FF0A5C" w:rsidRDefault="00FF0A5C" w:rsidP="00795AE4">
      <w:pPr>
        <w:ind w:left="360" w:hanging="360"/>
        <w:jc w:val="center"/>
        <w:rPr>
          <w:rFonts w:ascii="Book Antiqua" w:hAnsi="Book Antiqua"/>
        </w:rPr>
      </w:pPr>
    </w:p>
    <w:p w:rsidR="00795AE4" w:rsidRDefault="00795AE4" w:rsidP="00795AE4">
      <w:pPr>
        <w:ind w:left="360" w:hanging="360"/>
        <w:jc w:val="center"/>
        <w:rPr>
          <w:rFonts w:ascii="Book Antiqua" w:hAnsi="Book Antiqua"/>
        </w:rPr>
      </w:pPr>
      <w:r>
        <w:rPr>
          <w:rFonts w:ascii="Book Antiqua" w:hAnsi="Book Antiqua"/>
        </w:rPr>
        <w:t xml:space="preserve">BAB </w:t>
      </w:r>
      <w:r w:rsidR="00367D0A">
        <w:rPr>
          <w:rFonts w:ascii="Book Antiqua" w:hAnsi="Book Antiqua"/>
        </w:rPr>
        <w:t>I</w:t>
      </w:r>
      <w:r w:rsidR="00630241">
        <w:rPr>
          <w:rFonts w:ascii="Book Antiqua" w:hAnsi="Book Antiqua"/>
        </w:rPr>
        <w:t>V</w:t>
      </w:r>
    </w:p>
    <w:p w:rsidR="00795AE4" w:rsidRPr="0056120A" w:rsidRDefault="00795AE4" w:rsidP="00795AE4">
      <w:pPr>
        <w:ind w:left="360" w:hanging="360"/>
        <w:jc w:val="center"/>
        <w:rPr>
          <w:rFonts w:ascii="Book Antiqua" w:hAnsi="Book Antiqua"/>
          <w:sz w:val="16"/>
          <w:szCs w:val="16"/>
        </w:rPr>
      </w:pPr>
    </w:p>
    <w:p w:rsidR="00795AE4" w:rsidRPr="00630241" w:rsidRDefault="00795AE4" w:rsidP="00795AE4">
      <w:pPr>
        <w:ind w:left="360" w:hanging="360"/>
        <w:jc w:val="center"/>
        <w:rPr>
          <w:rFonts w:ascii="Book Antiqua" w:hAnsi="Book Antiqua"/>
          <w:caps/>
        </w:rPr>
      </w:pPr>
      <w:r w:rsidRPr="00630241">
        <w:rPr>
          <w:rFonts w:ascii="Book Antiqua" w:hAnsi="Book Antiqua"/>
          <w:caps/>
        </w:rPr>
        <w:t>Tata Cara Pemungutan Pajak Daerah</w:t>
      </w:r>
    </w:p>
    <w:p w:rsidR="00795AE4" w:rsidRDefault="00795AE4" w:rsidP="00795AE4">
      <w:pPr>
        <w:ind w:left="360" w:hanging="360"/>
        <w:jc w:val="center"/>
        <w:rPr>
          <w:rFonts w:ascii="Book Antiqua" w:hAnsi="Book Antiqua"/>
        </w:rPr>
      </w:pPr>
    </w:p>
    <w:p w:rsidR="00795AE4" w:rsidRDefault="002316B7" w:rsidP="00795AE4">
      <w:pPr>
        <w:ind w:left="360" w:hanging="360"/>
        <w:jc w:val="center"/>
        <w:rPr>
          <w:rFonts w:ascii="Book Antiqua" w:hAnsi="Book Antiqua"/>
        </w:rPr>
      </w:pPr>
      <w:r>
        <w:rPr>
          <w:rFonts w:ascii="Book Antiqua" w:hAnsi="Book Antiqua"/>
        </w:rPr>
        <w:t>Pasal 6</w:t>
      </w:r>
    </w:p>
    <w:p w:rsidR="00795AE4" w:rsidRDefault="00795AE4" w:rsidP="00795AE4">
      <w:pPr>
        <w:ind w:left="360" w:hanging="360"/>
        <w:jc w:val="center"/>
        <w:rPr>
          <w:rFonts w:ascii="Book Antiqua" w:hAnsi="Book Antiqua"/>
        </w:rPr>
      </w:pPr>
    </w:p>
    <w:p w:rsidR="00795AE4" w:rsidRDefault="00795AE4" w:rsidP="00795AE4">
      <w:pPr>
        <w:ind w:left="360" w:hanging="360"/>
        <w:jc w:val="both"/>
        <w:rPr>
          <w:rFonts w:ascii="Book Antiqua" w:hAnsi="Book Antiqua"/>
        </w:rPr>
      </w:pPr>
      <w:r>
        <w:rPr>
          <w:rFonts w:ascii="Book Antiqua" w:hAnsi="Book Antiqua"/>
        </w:rPr>
        <w:t>(1) Pemungutan Pajak  tidak dapat diborongkan.</w:t>
      </w:r>
    </w:p>
    <w:p w:rsidR="00795AE4" w:rsidRDefault="00795AE4" w:rsidP="00795AE4">
      <w:pPr>
        <w:ind w:left="360" w:hanging="360"/>
        <w:jc w:val="both"/>
        <w:rPr>
          <w:rFonts w:ascii="Book Antiqua" w:hAnsi="Book Antiqua"/>
        </w:rPr>
      </w:pPr>
      <w:r>
        <w:rPr>
          <w:rFonts w:ascii="Book Antiqua" w:hAnsi="Book Antiqua"/>
        </w:rPr>
        <w:t>(2) Setiap Wajib Pajak membayar pajak yang terutang</w:t>
      </w:r>
      <w:r w:rsidR="002316B7">
        <w:rPr>
          <w:rFonts w:ascii="Book Antiqua" w:hAnsi="Book Antiqua"/>
        </w:rPr>
        <w:t xml:space="preserve"> dengan dibayar sendiri oleh wajib pajak</w:t>
      </w:r>
      <w:r>
        <w:rPr>
          <w:rFonts w:ascii="Book Antiqua" w:hAnsi="Book Antiqua"/>
        </w:rPr>
        <w:t>.</w:t>
      </w:r>
    </w:p>
    <w:p w:rsidR="00795AE4" w:rsidRDefault="00795AE4" w:rsidP="00795AE4">
      <w:pPr>
        <w:ind w:left="360" w:hanging="360"/>
        <w:jc w:val="both"/>
        <w:rPr>
          <w:rFonts w:ascii="Book Antiqua" w:hAnsi="Book Antiqua"/>
        </w:rPr>
      </w:pPr>
      <w:r w:rsidRPr="00D62F95">
        <w:rPr>
          <w:rFonts w:ascii="Book Antiqua" w:hAnsi="Book Antiqua"/>
        </w:rPr>
        <w:t>(</w:t>
      </w:r>
      <w:r w:rsidR="002316B7">
        <w:rPr>
          <w:rFonts w:ascii="Book Antiqua" w:hAnsi="Book Antiqua"/>
        </w:rPr>
        <w:t>3</w:t>
      </w:r>
      <w:r w:rsidRPr="00D62F95">
        <w:rPr>
          <w:rFonts w:ascii="Book Antiqua" w:hAnsi="Book Antiqua"/>
        </w:rPr>
        <w:t>)</w:t>
      </w:r>
      <w:r>
        <w:rPr>
          <w:rFonts w:ascii="Book Antiqua" w:hAnsi="Book Antiqua"/>
        </w:rPr>
        <w:t xml:space="preserve"> </w:t>
      </w:r>
      <w:r w:rsidRPr="00D62F95">
        <w:rPr>
          <w:rFonts w:ascii="Book Antiqua" w:hAnsi="Book Antiqua"/>
        </w:rPr>
        <w:t>Wajib  Pajak  yang  memenuhi  kewajiban  perpajakan  sendiri</w:t>
      </w:r>
      <w:r>
        <w:rPr>
          <w:rFonts w:ascii="Book Antiqua" w:hAnsi="Book Antiqua"/>
        </w:rPr>
        <w:t xml:space="preserve"> </w:t>
      </w:r>
      <w:r w:rsidRPr="00D62F95">
        <w:rPr>
          <w:rFonts w:ascii="Book Antiqua" w:hAnsi="Book Antiqua"/>
        </w:rPr>
        <w:t>dibayar  dengan  menggunakan  SPTPD,  SKPDKB,  dan/atau</w:t>
      </w:r>
      <w:r>
        <w:rPr>
          <w:rFonts w:ascii="Book Antiqua" w:hAnsi="Book Antiqua"/>
        </w:rPr>
        <w:t xml:space="preserve"> </w:t>
      </w:r>
      <w:r w:rsidRPr="00D62F95">
        <w:rPr>
          <w:rFonts w:ascii="Book Antiqua" w:hAnsi="Book Antiqua"/>
        </w:rPr>
        <w:t>SKPDKBT.</w:t>
      </w:r>
    </w:p>
    <w:p w:rsidR="00555439" w:rsidRDefault="00555439" w:rsidP="00795AE4">
      <w:pPr>
        <w:ind w:left="360" w:hanging="360"/>
        <w:jc w:val="both"/>
        <w:rPr>
          <w:rFonts w:ascii="Book Antiqua" w:hAnsi="Book Antiqua"/>
        </w:rPr>
      </w:pPr>
    </w:p>
    <w:p w:rsidR="00795AE4" w:rsidRDefault="00E1159C" w:rsidP="00795AE4">
      <w:pPr>
        <w:ind w:left="360" w:hanging="360"/>
        <w:jc w:val="center"/>
        <w:rPr>
          <w:rFonts w:ascii="Book Antiqua" w:hAnsi="Book Antiqua"/>
        </w:rPr>
      </w:pPr>
      <w:r>
        <w:rPr>
          <w:rFonts w:ascii="Book Antiqua" w:hAnsi="Book Antiqua"/>
        </w:rPr>
        <w:t xml:space="preserve">Pasal </w:t>
      </w:r>
      <w:r w:rsidR="002316B7">
        <w:rPr>
          <w:rFonts w:ascii="Book Antiqua" w:hAnsi="Book Antiqua"/>
        </w:rPr>
        <w:t>7</w:t>
      </w:r>
    </w:p>
    <w:p w:rsidR="00795AE4" w:rsidRDefault="00795AE4" w:rsidP="00795AE4">
      <w:pPr>
        <w:ind w:left="360" w:hanging="360"/>
        <w:jc w:val="center"/>
        <w:rPr>
          <w:rFonts w:ascii="Book Antiqua" w:hAnsi="Book Antiqua"/>
        </w:rPr>
      </w:pPr>
    </w:p>
    <w:p w:rsidR="00795AE4" w:rsidRDefault="00795AE4" w:rsidP="00795AE4">
      <w:pPr>
        <w:ind w:left="350" w:hanging="350"/>
        <w:jc w:val="both"/>
        <w:rPr>
          <w:rFonts w:ascii="Book Antiqua" w:hAnsi="Book Antiqua"/>
        </w:rPr>
      </w:pPr>
      <w:r w:rsidRPr="00E3668E">
        <w:rPr>
          <w:rFonts w:ascii="Book Antiqua" w:hAnsi="Book Antiqua"/>
        </w:rPr>
        <w:t>(1) Dalam  jangka  waktu  5  (lima)  tahun  sesudah  saat</w:t>
      </w:r>
      <w:r>
        <w:rPr>
          <w:rFonts w:ascii="Book Antiqua" w:hAnsi="Book Antiqua"/>
        </w:rPr>
        <w:t xml:space="preserve"> </w:t>
      </w:r>
      <w:r w:rsidRPr="00E3668E">
        <w:rPr>
          <w:rFonts w:ascii="Book Antiqua" w:hAnsi="Book Antiqua"/>
        </w:rPr>
        <w:t xml:space="preserve">terutangnya pajak, </w:t>
      </w:r>
      <w:r w:rsidR="00FF0A5C">
        <w:rPr>
          <w:rFonts w:ascii="Book Antiqua" w:hAnsi="Book Antiqua"/>
        </w:rPr>
        <w:t>Bupati</w:t>
      </w:r>
      <w:r w:rsidRPr="00E3668E">
        <w:rPr>
          <w:rFonts w:ascii="Book Antiqua" w:hAnsi="Book Antiqua"/>
        </w:rPr>
        <w:t xml:space="preserve"> dapat menerbitkan</w:t>
      </w:r>
      <w:r>
        <w:rPr>
          <w:rFonts w:ascii="Book Antiqua" w:hAnsi="Book Antiqua"/>
        </w:rPr>
        <w:t xml:space="preserve"> </w:t>
      </w:r>
      <w:r w:rsidRPr="00E3668E">
        <w:rPr>
          <w:rFonts w:ascii="Book Antiqua" w:hAnsi="Book Antiqua"/>
        </w:rPr>
        <w:t>:</w:t>
      </w:r>
    </w:p>
    <w:p w:rsidR="00A01A8B" w:rsidRDefault="00795AE4" w:rsidP="00D766E3">
      <w:pPr>
        <w:tabs>
          <w:tab w:val="left" w:pos="360"/>
        </w:tabs>
        <w:rPr>
          <w:rFonts w:ascii="Book Antiqua" w:hAnsi="Book Antiqua"/>
        </w:rPr>
      </w:pPr>
      <w:r>
        <w:rPr>
          <w:rFonts w:ascii="Book Antiqua" w:hAnsi="Book Antiqua"/>
        </w:rPr>
        <w:tab/>
      </w:r>
      <w:r w:rsidRPr="00E3668E">
        <w:rPr>
          <w:rFonts w:ascii="Book Antiqua" w:hAnsi="Book Antiqua"/>
        </w:rPr>
        <w:t>a.</w:t>
      </w:r>
      <w:r>
        <w:rPr>
          <w:rFonts w:ascii="Book Antiqua" w:hAnsi="Book Antiqua"/>
        </w:rPr>
        <w:t xml:space="preserve"> Surat Ketetapan Pajak Daerah Kurang Bayar (</w:t>
      </w:r>
      <w:r w:rsidRPr="00E3668E">
        <w:rPr>
          <w:rFonts w:ascii="Book Antiqua" w:hAnsi="Book Antiqua"/>
        </w:rPr>
        <w:t>SKPDKB</w:t>
      </w:r>
      <w:r>
        <w:rPr>
          <w:rFonts w:ascii="Book Antiqua" w:hAnsi="Book Antiqua"/>
        </w:rPr>
        <w:t>)</w:t>
      </w:r>
      <w:r w:rsidRPr="00E3668E">
        <w:rPr>
          <w:rFonts w:ascii="Book Antiqua" w:hAnsi="Book Antiqua"/>
        </w:rPr>
        <w:t xml:space="preserve"> dalam hal:</w:t>
      </w:r>
    </w:p>
    <w:p w:rsidR="00795AE4" w:rsidRPr="00E3668E" w:rsidRDefault="00795AE4" w:rsidP="00A4478B">
      <w:pPr>
        <w:tabs>
          <w:tab w:val="left" w:pos="360"/>
          <w:tab w:val="left" w:pos="560"/>
          <w:tab w:val="left" w:pos="938"/>
        </w:tabs>
        <w:ind w:left="966" w:hanging="1134"/>
        <w:jc w:val="both"/>
        <w:rPr>
          <w:rFonts w:ascii="Book Antiqua" w:hAnsi="Book Antiqua"/>
        </w:rPr>
      </w:pPr>
      <w:r>
        <w:rPr>
          <w:rFonts w:ascii="Book Antiqua" w:hAnsi="Book Antiqua"/>
        </w:rPr>
        <w:tab/>
      </w:r>
      <w:r w:rsidR="00A4478B">
        <w:rPr>
          <w:rFonts w:ascii="Book Antiqua" w:hAnsi="Book Antiqua"/>
        </w:rPr>
        <w:tab/>
      </w:r>
      <w:r w:rsidRPr="00E3668E">
        <w:rPr>
          <w:rFonts w:ascii="Book Antiqua" w:hAnsi="Book Antiqua"/>
        </w:rPr>
        <w:t xml:space="preserve">1)   </w:t>
      </w:r>
      <w:r>
        <w:rPr>
          <w:rFonts w:ascii="Book Antiqua" w:hAnsi="Book Antiqua"/>
        </w:rPr>
        <w:t>J</w:t>
      </w:r>
      <w:r w:rsidRPr="00E3668E">
        <w:rPr>
          <w:rFonts w:ascii="Book Antiqua" w:hAnsi="Book Antiqua"/>
        </w:rPr>
        <w:t>ika  berdasarkan  hasil  pemeriksaan  atau</w:t>
      </w:r>
      <w:r>
        <w:rPr>
          <w:rFonts w:ascii="Book Antiqua" w:hAnsi="Book Antiqua"/>
        </w:rPr>
        <w:t xml:space="preserve"> </w:t>
      </w:r>
      <w:r w:rsidRPr="00E3668E">
        <w:rPr>
          <w:rFonts w:ascii="Book Antiqua" w:hAnsi="Book Antiqua"/>
        </w:rPr>
        <w:t>keterangan  lain,  pajak  yang  terutang  tidak  atau</w:t>
      </w:r>
      <w:r>
        <w:rPr>
          <w:rFonts w:ascii="Book Antiqua" w:hAnsi="Book Antiqua"/>
        </w:rPr>
        <w:t xml:space="preserve"> </w:t>
      </w:r>
      <w:r w:rsidRPr="00E3668E">
        <w:rPr>
          <w:rFonts w:ascii="Book Antiqua" w:hAnsi="Book Antiqua"/>
        </w:rPr>
        <w:t>kurang dibayar;</w:t>
      </w:r>
    </w:p>
    <w:p w:rsidR="00795AE4" w:rsidRPr="00E3668E" w:rsidRDefault="00795AE4" w:rsidP="00A4478B">
      <w:pPr>
        <w:tabs>
          <w:tab w:val="left" w:pos="360"/>
          <w:tab w:val="left" w:pos="560"/>
          <w:tab w:val="left" w:pos="938"/>
        </w:tabs>
        <w:ind w:left="938" w:hanging="938"/>
        <w:jc w:val="both"/>
        <w:rPr>
          <w:rFonts w:ascii="Book Antiqua" w:hAnsi="Book Antiqua"/>
        </w:rPr>
      </w:pPr>
      <w:r>
        <w:rPr>
          <w:rFonts w:ascii="Book Antiqua" w:hAnsi="Book Antiqua"/>
        </w:rPr>
        <w:tab/>
      </w:r>
      <w:r w:rsidR="00A4478B">
        <w:rPr>
          <w:rFonts w:ascii="Book Antiqua" w:hAnsi="Book Antiqua"/>
        </w:rPr>
        <w:tab/>
      </w:r>
      <w:r w:rsidRPr="00E3668E">
        <w:rPr>
          <w:rFonts w:ascii="Book Antiqua" w:hAnsi="Book Antiqua"/>
        </w:rPr>
        <w:t xml:space="preserve">2)   </w:t>
      </w:r>
      <w:r>
        <w:rPr>
          <w:rFonts w:ascii="Book Antiqua" w:hAnsi="Book Antiqua"/>
        </w:rPr>
        <w:t>J</w:t>
      </w:r>
      <w:r w:rsidRPr="00E3668E">
        <w:rPr>
          <w:rFonts w:ascii="Book Antiqua" w:hAnsi="Book Antiqua"/>
        </w:rPr>
        <w:t xml:space="preserve">ika  SPTPD  tidak  disampaikan  kepada  </w:t>
      </w:r>
      <w:r w:rsidR="004D6FB7">
        <w:rPr>
          <w:rFonts w:ascii="Book Antiqua" w:hAnsi="Book Antiqua"/>
        </w:rPr>
        <w:t>Bupati</w:t>
      </w:r>
      <w:r w:rsidRPr="00E3668E">
        <w:rPr>
          <w:rFonts w:ascii="Book Antiqua" w:hAnsi="Book Antiqua"/>
        </w:rPr>
        <w:t xml:space="preserve">  dalam  jangka  waktu  tertentu  dan  setelah</w:t>
      </w:r>
      <w:r>
        <w:rPr>
          <w:rFonts w:ascii="Book Antiqua" w:hAnsi="Book Antiqua"/>
        </w:rPr>
        <w:t xml:space="preserve"> </w:t>
      </w:r>
      <w:r w:rsidRPr="00E3668E">
        <w:rPr>
          <w:rFonts w:ascii="Book Antiqua" w:hAnsi="Book Antiqua"/>
        </w:rPr>
        <w:t>ditegur  secara  tertulis  tidak  disampaikan  pada</w:t>
      </w:r>
      <w:r>
        <w:rPr>
          <w:rFonts w:ascii="Book Antiqua" w:hAnsi="Book Antiqua"/>
        </w:rPr>
        <w:t xml:space="preserve"> </w:t>
      </w:r>
      <w:r w:rsidRPr="00E3668E">
        <w:rPr>
          <w:rFonts w:ascii="Book Antiqua" w:hAnsi="Book Antiqua"/>
        </w:rPr>
        <w:t>waktunya  sebagaimana  ditentukan  dalam  surat</w:t>
      </w:r>
      <w:r>
        <w:rPr>
          <w:rFonts w:ascii="Book Antiqua" w:hAnsi="Book Antiqua"/>
        </w:rPr>
        <w:t xml:space="preserve"> </w:t>
      </w:r>
      <w:r w:rsidRPr="00E3668E">
        <w:rPr>
          <w:rFonts w:ascii="Book Antiqua" w:hAnsi="Book Antiqua"/>
        </w:rPr>
        <w:t>teguran;</w:t>
      </w:r>
    </w:p>
    <w:p w:rsidR="00795AE4" w:rsidRDefault="00795AE4" w:rsidP="00A4478B">
      <w:pPr>
        <w:tabs>
          <w:tab w:val="left" w:pos="360"/>
          <w:tab w:val="left" w:pos="560"/>
          <w:tab w:val="left" w:pos="938"/>
        </w:tabs>
        <w:ind w:left="938" w:hanging="938"/>
        <w:jc w:val="both"/>
        <w:rPr>
          <w:rFonts w:ascii="Book Antiqua" w:hAnsi="Book Antiqua"/>
        </w:rPr>
      </w:pPr>
      <w:r>
        <w:rPr>
          <w:rFonts w:ascii="Book Antiqua" w:hAnsi="Book Antiqua"/>
        </w:rPr>
        <w:tab/>
      </w:r>
      <w:r w:rsidR="00A4478B">
        <w:rPr>
          <w:rFonts w:ascii="Book Antiqua" w:hAnsi="Book Antiqua"/>
        </w:rPr>
        <w:tab/>
      </w:r>
      <w:r w:rsidRPr="00E3668E">
        <w:rPr>
          <w:rFonts w:ascii="Book Antiqua" w:hAnsi="Book Antiqua"/>
        </w:rPr>
        <w:t xml:space="preserve">3)  </w:t>
      </w:r>
      <w:r>
        <w:rPr>
          <w:rFonts w:ascii="Book Antiqua" w:hAnsi="Book Antiqua"/>
        </w:rPr>
        <w:t>J</w:t>
      </w:r>
      <w:r w:rsidRPr="00E3668E">
        <w:rPr>
          <w:rFonts w:ascii="Book Antiqua" w:hAnsi="Book Antiqua"/>
        </w:rPr>
        <w:t>ika  kewajiban  mengisi  SPTPD  tidak  dipenuhi,</w:t>
      </w:r>
      <w:r>
        <w:rPr>
          <w:rFonts w:ascii="Book Antiqua" w:hAnsi="Book Antiqua"/>
        </w:rPr>
        <w:t xml:space="preserve"> </w:t>
      </w:r>
      <w:r w:rsidRPr="00E3668E">
        <w:rPr>
          <w:rFonts w:ascii="Book Antiqua" w:hAnsi="Book Antiqua"/>
        </w:rPr>
        <w:t xml:space="preserve">pajak yang terutang </w:t>
      </w:r>
      <w:r>
        <w:rPr>
          <w:rFonts w:ascii="Book Antiqua" w:hAnsi="Book Antiqua"/>
        </w:rPr>
        <w:t xml:space="preserve"> </w:t>
      </w:r>
      <w:r w:rsidRPr="00E3668E">
        <w:rPr>
          <w:rFonts w:ascii="Book Antiqua" w:hAnsi="Book Antiqua"/>
        </w:rPr>
        <w:t>dihitung secara jabatan.</w:t>
      </w:r>
    </w:p>
    <w:p w:rsidR="000C05C1" w:rsidRDefault="000C05C1" w:rsidP="00A4478B">
      <w:pPr>
        <w:tabs>
          <w:tab w:val="left" w:pos="360"/>
          <w:tab w:val="left" w:pos="560"/>
          <w:tab w:val="left" w:pos="938"/>
        </w:tabs>
        <w:ind w:left="938" w:hanging="938"/>
        <w:jc w:val="both"/>
        <w:rPr>
          <w:rFonts w:ascii="Book Antiqua" w:hAnsi="Book Antiqua"/>
        </w:rPr>
      </w:pPr>
    </w:p>
    <w:p w:rsidR="000C05C1" w:rsidRDefault="000C05C1" w:rsidP="00A4478B">
      <w:pPr>
        <w:tabs>
          <w:tab w:val="left" w:pos="360"/>
          <w:tab w:val="left" w:pos="560"/>
          <w:tab w:val="left" w:pos="938"/>
        </w:tabs>
        <w:ind w:left="938" w:hanging="938"/>
        <w:jc w:val="both"/>
        <w:rPr>
          <w:rFonts w:ascii="Book Antiqua" w:hAnsi="Book Antiqua"/>
        </w:rPr>
      </w:pPr>
    </w:p>
    <w:p w:rsidR="00795AE4" w:rsidRDefault="00795AE4" w:rsidP="00795AE4">
      <w:pPr>
        <w:tabs>
          <w:tab w:val="left" w:pos="360"/>
        </w:tabs>
        <w:ind w:left="602" w:hanging="602"/>
        <w:jc w:val="both"/>
        <w:rPr>
          <w:rFonts w:ascii="Book Antiqua" w:hAnsi="Book Antiqua"/>
        </w:rPr>
      </w:pPr>
      <w:r>
        <w:rPr>
          <w:rFonts w:ascii="Book Antiqua" w:hAnsi="Book Antiqua"/>
        </w:rPr>
        <w:tab/>
      </w:r>
      <w:r w:rsidRPr="00E3668E">
        <w:rPr>
          <w:rFonts w:ascii="Book Antiqua" w:hAnsi="Book Antiqua"/>
        </w:rPr>
        <w:t>b.</w:t>
      </w:r>
      <w:r>
        <w:rPr>
          <w:rFonts w:ascii="Book Antiqua" w:hAnsi="Book Antiqua"/>
        </w:rPr>
        <w:t xml:space="preserve"> </w:t>
      </w:r>
      <w:r w:rsidRPr="00E3668E">
        <w:rPr>
          <w:rFonts w:ascii="Book Antiqua" w:hAnsi="Book Antiqua"/>
        </w:rPr>
        <w:t xml:space="preserve">SKPDKBT  jika  </w:t>
      </w:r>
      <w:r>
        <w:rPr>
          <w:rFonts w:ascii="Book Antiqua" w:hAnsi="Book Antiqua"/>
        </w:rPr>
        <w:t xml:space="preserve"> </w:t>
      </w:r>
      <w:r w:rsidRPr="00E3668E">
        <w:rPr>
          <w:rFonts w:ascii="Book Antiqua" w:hAnsi="Book Antiqua"/>
        </w:rPr>
        <w:t xml:space="preserve">ditemukan  </w:t>
      </w:r>
      <w:r>
        <w:rPr>
          <w:rFonts w:ascii="Book Antiqua" w:hAnsi="Book Antiqua"/>
        </w:rPr>
        <w:t xml:space="preserve"> </w:t>
      </w:r>
      <w:r w:rsidRPr="00E3668E">
        <w:rPr>
          <w:rFonts w:ascii="Book Antiqua" w:hAnsi="Book Antiqua"/>
        </w:rPr>
        <w:t xml:space="preserve">data  </w:t>
      </w:r>
      <w:r>
        <w:rPr>
          <w:rFonts w:ascii="Book Antiqua" w:hAnsi="Book Antiqua"/>
        </w:rPr>
        <w:t xml:space="preserve"> </w:t>
      </w:r>
      <w:r w:rsidRPr="00E3668E">
        <w:rPr>
          <w:rFonts w:ascii="Book Antiqua" w:hAnsi="Book Antiqua"/>
        </w:rPr>
        <w:t xml:space="preserve">baru  </w:t>
      </w:r>
      <w:r>
        <w:rPr>
          <w:rFonts w:ascii="Book Antiqua" w:hAnsi="Book Antiqua"/>
        </w:rPr>
        <w:t xml:space="preserve"> </w:t>
      </w:r>
      <w:r w:rsidRPr="00E3668E">
        <w:rPr>
          <w:rFonts w:ascii="Book Antiqua" w:hAnsi="Book Antiqua"/>
        </w:rPr>
        <w:t>dan</w:t>
      </w:r>
      <w:r>
        <w:rPr>
          <w:rFonts w:ascii="Book Antiqua" w:hAnsi="Book Antiqua"/>
        </w:rPr>
        <w:t xml:space="preserve">  </w:t>
      </w:r>
      <w:r w:rsidRPr="00E3668E">
        <w:rPr>
          <w:rFonts w:ascii="Book Antiqua" w:hAnsi="Book Antiqua"/>
        </w:rPr>
        <w:t>/</w:t>
      </w:r>
      <w:r>
        <w:rPr>
          <w:rFonts w:ascii="Book Antiqua" w:hAnsi="Book Antiqua"/>
        </w:rPr>
        <w:t xml:space="preserve">  </w:t>
      </w:r>
      <w:r w:rsidRPr="00E3668E">
        <w:rPr>
          <w:rFonts w:ascii="Book Antiqua" w:hAnsi="Book Antiqua"/>
        </w:rPr>
        <w:t xml:space="preserve">atau  </w:t>
      </w:r>
      <w:r>
        <w:rPr>
          <w:rFonts w:ascii="Book Antiqua" w:hAnsi="Book Antiqua"/>
        </w:rPr>
        <w:t xml:space="preserve">  </w:t>
      </w:r>
      <w:r w:rsidRPr="00E3668E">
        <w:rPr>
          <w:rFonts w:ascii="Book Antiqua" w:hAnsi="Book Antiqua"/>
        </w:rPr>
        <w:t>data</w:t>
      </w:r>
      <w:r>
        <w:rPr>
          <w:rFonts w:ascii="Book Antiqua" w:hAnsi="Book Antiqua"/>
        </w:rPr>
        <w:tab/>
        <w:t xml:space="preserve"> </w:t>
      </w:r>
      <w:r w:rsidRPr="00E3668E">
        <w:rPr>
          <w:rFonts w:ascii="Book Antiqua" w:hAnsi="Book Antiqua"/>
        </w:rPr>
        <w:t>yang</w:t>
      </w:r>
      <w:r>
        <w:rPr>
          <w:rFonts w:ascii="Book Antiqua" w:hAnsi="Book Antiqua"/>
        </w:rPr>
        <w:t xml:space="preserve"> s</w:t>
      </w:r>
      <w:r w:rsidRPr="00E3668E">
        <w:rPr>
          <w:rFonts w:ascii="Book Antiqua" w:hAnsi="Book Antiqua"/>
        </w:rPr>
        <w:t>emula  belum  terungkap  yang  menyebabkan</w:t>
      </w:r>
      <w:r>
        <w:rPr>
          <w:rFonts w:ascii="Book Antiqua" w:hAnsi="Book Antiqua"/>
        </w:rPr>
        <w:t xml:space="preserve"> </w:t>
      </w:r>
      <w:r w:rsidRPr="00E3668E">
        <w:rPr>
          <w:rFonts w:ascii="Book Antiqua" w:hAnsi="Book Antiqua"/>
        </w:rPr>
        <w:t>penambahan jumlah pajak yang terutang.</w:t>
      </w:r>
    </w:p>
    <w:p w:rsidR="00FF7A24" w:rsidRDefault="00795AE4" w:rsidP="00795AE4">
      <w:pPr>
        <w:tabs>
          <w:tab w:val="left" w:pos="360"/>
        </w:tabs>
        <w:ind w:left="540" w:hanging="540"/>
        <w:jc w:val="both"/>
        <w:rPr>
          <w:rFonts w:ascii="Book Antiqua" w:hAnsi="Book Antiqua"/>
        </w:rPr>
      </w:pPr>
      <w:r>
        <w:rPr>
          <w:rFonts w:ascii="Book Antiqua" w:hAnsi="Book Antiqua"/>
        </w:rPr>
        <w:tab/>
      </w:r>
      <w:r w:rsidRPr="00E3668E">
        <w:rPr>
          <w:rFonts w:ascii="Book Antiqua" w:hAnsi="Book Antiqua"/>
        </w:rPr>
        <w:t>c.</w:t>
      </w:r>
      <w:r>
        <w:rPr>
          <w:rFonts w:ascii="Book Antiqua" w:hAnsi="Book Antiqua"/>
        </w:rPr>
        <w:t xml:space="preserve"> </w:t>
      </w:r>
      <w:r w:rsidRPr="00E3668E">
        <w:rPr>
          <w:rFonts w:ascii="Book Antiqua" w:hAnsi="Book Antiqua"/>
        </w:rPr>
        <w:t>SKPDN  jika  jumlah  pajak  yang  terutang  sama</w:t>
      </w:r>
      <w:r>
        <w:rPr>
          <w:rFonts w:ascii="Book Antiqua" w:hAnsi="Book Antiqua"/>
        </w:rPr>
        <w:t xml:space="preserve"> </w:t>
      </w:r>
      <w:r w:rsidRPr="00E3668E">
        <w:rPr>
          <w:rFonts w:ascii="Book Antiqua" w:hAnsi="Book Antiqua"/>
        </w:rPr>
        <w:t>besarnya  dengan  jumlah  kredit  pajak  atau pajak  tidak</w:t>
      </w:r>
      <w:r>
        <w:rPr>
          <w:rFonts w:ascii="Book Antiqua" w:hAnsi="Book Antiqua"/>
        </w:rPr>
        <w:t xml:space="preserve"> </w:t>
      </w:r>
      <w:r w:rsidRPr="00E3668E">
        <w:rPr>
          <w:rFonts w:ascii="Book Antiqua" w:hAnsi="Book Antiqua"/>
        </w:rPr>
        <w:t>terutang dan tidak ada kredit pajak.</w:t>
      </w:r>
    </w:p>
    <w:p w:rsidR="00795AE4" w:rsidRPr="00D8637F" w:rsidRDefault="00795AE4" w:rsidP="00795AE4">
      <w:pPr>
        <w:tabs>
          <w:tab w:val="left" w:pos="360"/>
        </w:tabs>
        <w:ind w:left="364" w:hanging="364"/>
        <w:jc w:val="both"/>
        <w:rPr>
          <w:rFonts w:ascii="Book Antiqua" w:hAnsi="Book Antiqua"/>
        </w:rPr>
      </w:pPr>
      <w:r w:rsidRPr="00D8637F">
        <w:rPr>
          <w:rFonts w:ascii="Book Antiqua" w:hAnsi="Book Antiqua"/>
        </w:rPr>
        <w:t>(2)</w:t>
      </w:r>
      <w:r w:rsidRPr="00D8637F">
        <w:rPr>
          <w:rFonts w:ascii="Book Antiqua" w:hAnsi="Book Antiqua"/>
        </w:rPr>
        <w:tab/>
        <w:t>Jumlah  kekurangan  pajak  yang  terutang  dalam  SKPDKB</w:t>
      </w:r>
      <w:r>
        <w:rPr>
          <w:rFonts w:ascii="Book Antiqua" w:hAnsi="Book Antiqua"/>
        </w:rPr>
        <w:t xml:space="preserve"> </w:t>
      </w:r>
      <w:r w:rsidRPr="00D8637F">
        <w:rPr>
          <w:rFonts w:ascii="Book Antiqua" w:hAnsi="Book Antiqua"/>
        </w:rPr>
        <w:t xml:space="preserve">sebagaimana dimaksud pada ayat  (1)  huruf  a angka </w:t>
      </w:r>
      <w:r w:rsidR="009213C1">
        <w:rPr>
          <w:rFonts w:ascii="Book Antiqua" w:hAnsi="Book Antiqua"/>
        </w:rPr>
        <w:t>(</w:t>
      </w:r>
      <w:r w:rsidRPr="00D8637F">
        <w:rPr>
          <w:rFonts w:ascii="Book Antiqua" w:hAnsi="Book Antiqua"/>
        </w:rPr>
        <w:t>1)  dan</w:t>
      </w:r>
      <w:r>
        <w:rPr>
          <w:rFonts w:ascii="Book Antiqua" w:hAnsi="Book Antiqua"/>
        </w:rPr>
        <w:t xml:space="preserve"> </w:t>
      </w:r>
      <w:r w:rsidRPr="00D8637F">
        <w:rPr>
          <w:rFonts w:ascii="Book Antiqua" w:hAnsi="Book Antiqua"/>
        </w:rPr>
        <w:t xml:space="preserve">angka </w:t>
      </w:r>
      <w:r w:rsidR="009213C1">
        <w:rPr>
          <w:rFonts w:ascii="Book Antiqua" w:hAnsi="Book Antiqua"/>
        </w:rPr>
        <w:t>(</w:t>
      </w:r>
      <w:r w:rsidRPr="00D8637F">
        <w:rPr>
          <w:rFonts w:ascii="Book Antiqua" w:hAnsi="Book Antiqua"/>
        </w:rPr>
        <w:t>2)  dikenakan  sanksi  administratif  berupa  bunga</w:t>
      </w:r>
      <w:r>
        <w:rPr>
          <w:rFonts w:ascii="Book Antiqua" w:hAnsi="Book Antiqua"/>
        </w:rPr>
        <w:t xml:space="preserve"> </w:t>
      </w:r>
      <w:r w:rsidRPr="00D8637F">
        <w:rPr>
          <w:rFonts w:ascii="Book Antiqua" w:hAnsi="Book Antiqua"/>
        </w:rPr>
        <w:t>sebesar  2%  (dua  persen)  sebulan  dihitung  dari  pajak  yang</w:t>
      </w:r>
      <w:r>
        <w:rPr>
          <w:rFonts w:ascii="Book Antiqua" w:hAnsi="Book Antiqua"/>
        </w:rPr>
        <w:t xml:space="preserve"> </w:t>
      </w:r>
      <w:r w:rsidRPr="00D8637F">
        <w:rPr>
          <w:rFonts w:ascii="Book Antiqua" w:hAnsi="Book Antiqua"/>
        </w:rPr>
        <w:t>kurang  atau  terlambat  dibayar  untuk  jangka  waktu  palinglama  24  (dua  puluh  empat)  bulan  dihitung  sejak  saat</w:t>
      </w:r>
      <w:r>
        <w:rPr>
          <w:rFonts w:ascii="Book Antiqua" w:hAnsi="Book Antiqua"/>
        </w:rPr>
        <w:t xml:space="preserve">  </w:t>
      </w:r>
      <w:r w:rsidRPr="00D8637F">
        <w:rPr>
          <w:rFonts w:ascii="Book Antiqua" w:hAnsi="Book Antiqua"/>
        </w:rPr>
        <w:t>terutangnya pajak.</w:t>
      </w:r>
    </w:p>
    <w:p w:rsidR="00795AE4" w:rsidRPr="00D8637F" w:rsidRDefault="00795AE4" w:rsidP="00795AE4">
      <w:pPr>
        <w:ind w:left="364" w:hanging="364"/>
        <w:jc w:val="both"/>
        <w:rPr>
          <w:rFonts w:ascii="Book Antiqua" w:hAnsi="Book Antiqua"/>
        </w:rPr>
      </w:pPr>
      <w:r w:rsidRPr="00D8637F">
        <w:rPr>
          <w:rFonts w:ascii="Book Antiqua" w:hAnsi="Book Antiqua"/>
        </w:rPr>
        <w:t>(3)</w:t>
      </w:r>
      <w:r>
        <w:rPr>
          <w:rFonts w:ascii="Book Antiqua" w:hAnsi="Book Antiqua"/>
        </w:rPr>
        <w:t xml:space="preserve"> </w:t>
      </w:r>
      <w:r w:rsidRPr="00D8637F">
        <w:rPr>
          <w:rFonts w:ascii="Book Antiqua" w:hAnsi="Book Antiqua"/>
        </w:rPr>
        <w:t>Jumlah  kekurangan  pajak  yang  terutang  dalam  SKPDKBTsebagaimana  dimaksud  pada  ayat  (1)  huruf  b  dikenakan</w:t>
      </w:r>
      <w:r>
        <w:rPr>
          <w:rFonts w:ascii="Book Antiqua" w:hAnsi="Book Antiqua"/>
        </w:rPr>
        <w:t xml:space="preserve"> </w:t>
      </w:r>
      <w:r w:rsidRPr="00D8637F">
        <w:rPr>
          <w:rFonts w:ascii="Book Antiqua" w:hAnsi="Book Antiqua"/>
        </w:rPr>
        <w:t>sanksi  administratif  berupa  kenaikan  sebesar  100%</w:t>
      </w:r>
      <w:r>
        <w:rPr>
          <w:rFonts w:ascii="Book Antiqua" w:hAnsi="Book Antiqua"/>
        </w:rPr>
        <w:t xml:space="preserve"> </w:t>
      </w:r>
      <w:r w:rsidRPr="00D8637F">
        <w:rPr>
          <w:rFonts w:ascii="Book Antiqua" w:hAnsi="Book Antiqua"/>
        </w:rPr>
        <w:t>(seratus persen) dari jumlah kekurangan pajak tersebut.</w:t>
      </w:r>
    </w:p>
    <w:p w:rsidR="00795AE4" w:rsidRPr="00D8637F" w:rsidRDefault="00795AE4" w:rsidP="00795AE4">
      <w:pPr>
        <w:ind w:left="364" w:hanging="364"/>
        <w:jc w:val="both"/>
        <w:rPr>
          <w:rFonts w:ascii="Book Antiqua" w:hAnsi="Book Antiqua"/>
        </w:rPr>
      </w:pPr>
      <w:r w:rsidRPr="00D8637F">
        <w:rPr>
          <w:rFonts w:ascii="Book Antiqua" w:hAnsi="Book Antiqua"/>
        </w:rPr>
        <w:t>(4)</w:t>
      </w:r>
      <w:r>
        <w:rPr>
          <w:rFonts w:ascii="Book Antiqua" w:hAnsi="Book Antiqua"/>
        </w:rPr>
        <w:t xml:space="preserve"> </w:t>
      </w:r>
      <w:r w:rsidRPr="00D8637F">
        <w:rPr>
          <w:rFonts w:ascii="Book Antiqua" w:hAnsi="Book Antiqua"/>
        </w:rPr>
        <w:t>Kenaikan  sebagaimana  dimaksud  pada  ayat  (3)  tidak</w:t>
      </w:r>
      <w:r>
        <w:rPr>
          <w:rFonts w:ascii="Book Antiqua" w:hAnsi="Book Antiqua"/>
        </w:rPr>
        <w:t xml:space="preserve"> </w:t>
      </w:r>
      <w:r w:rsidRPr="00D8637F">
        <w:rPr>
          <w:rFonts w:ascii="Book Antiqua" w:hAnsi="Book Antiqua"/>
        </w:rPr>
        <w:t>dikenakan  jika  Wajib  Pajak  melaporkan  sendiri  sebelum</w:t>
      </w:r>
      <w:r>
        <w:rPr>
          <w:rFonts w:ascii="Book Antiqua" w:hAnsi="Book Antiqua"/>
        </w:rPr>
        <w:t xml:space="preserve"> </w:t>
      </w:r>
      <w:r w:rsidRPr="00D8637F">
        <w:rPr>
          <w:rFonts w:ascii="Book Antiqua" w:hAnsi="Book Antiqua"/>
        </w:rPr>
        <w:t>dilakukan tindakan pemeriksaan.</w:t>
      </w:r>
    </w:p>
    <w:p w:rsidR="00795AE4" w:rsidRDefault="00795AE4" w:rsidP="00795AE4">
      <w:pPr>
        <w:ind w:left="336" w:hanging="336"/>
        <w:jc w:val="both"/>
        <w:rPr>
          <w:rFonts w:ascii="Book Antiqua" w:hAnsi="Book Antiqua"/>
        </w:rPr>
      </w:pPr>
      <w:r>
        <w:rPr>
          <w:rFonts w:ascii="Book Antiqua" w:hAnsi="Book Antiqua"/>
        </w:rPr>
        <w:t xml:space="preserve">(5) </w:t>
      </w:r>
      <w:r w:rsidRPr="0027434C">
        <w:rPr>
          <w:rFonts w:ascii="Book Antiqua" w:hAnsi="Book Antiqua"/>
        </w:rPr>
        <w:t>Jumlah  pajak  yang  terutang  dalam  SKPDKB  sebagaimana</w:t>
      </w:r>
      <w:r>
        <w:rPr>
          <w:rFonts w:ascii="Book Antiqua" w:hAnsi="Book Antiqua"/>
        </w:rPr>
        <w:t xml:space="preserve"> </w:t>
      </w:r>
      <w:r w:rsidRPr="0027434C">
        <w:rPr>
          <w:rFonts w:ascii="Book Antiqua" w:hAnsi="Book Antiqua"/>
        </w:rPr>
        <w:t xml:space="preserve">dimaksud  pada  ayat (1) huruf  a angka </w:t>
      </w:r>
      <w:r w:rsidR="009213C1">
        <w:rPr>
          <w:rFonts w:ascii="Book Antiqua" w:hAnsi="Book Antiqua"/>
        </w:rPr>
        <w:t>(</w:t>
      </w:r>
      <w:r w:rsidRPr="0027434C">
        <w:rPr>
          <w:rFonts w:ascii="Book Antiqua" w:hAnsi="Book Antiqua"/>
        </w:rPr>
        <w:t>3) dikenakan  sanksi</w:t>
      </w:r>
      <w:r>
        <w:rPr>
          <w:rFonts w:ascii="Book Antiqua" w:hAnsi="Book Antiqua"/>
        </w:rPr>
        <w:t xml:space="preserve"> </w:t>
      </w:r>
      <w:r w:rsidRPr="0027434C">
        <w:rPr>
          <w:rFonts w:ascii="Book Antiqua" w:hAnsi="Book Antiqua"/>
        </w:rPr>
        <w:t>administratif  berupa  kenaikan  sebesar  25%  (dua  puluh</w:t>
      </w:r>
      <w:r>
        <w:rPr>
          <w:rFonts w:ascii="Book Antiqua" w:hAnsi="Book Antiqua"/>
        </w:rPr>
        <w:t xml:space="preserve"> </w:t>
      </w:r>
      <w:r w:rsidRPr="0027434C">
        <w:rPr>
          <w:rFonts w:ascii="Book Antiqua" w:hAnsi="Book Antiqua"/>
        </w:rPr>
        <w:t>lima  persen)  dari  pokok  pajak  ditambah  sanksi</w:t>
      </w:r>
      <w:r>
        <w:rPr>
          <w:rFonts w:ascii="Book Antiqua" w:hAnsi="Book Antiqua"/>
        </w:rPr>
        <w:t xml:space="preserve"> </w:t>
      </w:r>
      <w:r w:rsidRPr="0027434C">
        <w:rPr>
          <w:rFonts w:ascii="Book Antiqua" w:hAnsi="Book Antiqua"/>
        </w:rPr>
        <w:t>administratif  berupa  bunga  sebesar  2%  (dua  persen)</w:t>
      </w:r>
      <w:r>
        <w:rPr>
          <w:rFonts w:ascii="Book Antiqua" w:hAnsi="Book Antiqua"/>
        </w:rPr>
        <w:t xml:space="preserve"> </w:t>
      </w:r>
      <w:r w:rsidRPr="0027434C">
        <w:rPr>
          <w:rFonts w:ascii="Book Antiqua" w:hAnsi="Book Antiqua"/>
        </w:rPr>
        <w:t>sebulan  dihitung  dari  pajak  yang  kurang  atau  terlambat</w:t>
      </w:r>
      <w:r>
        <w:rPr>
          <w:rFonts w:ascii="Book Antiqua" w:hAnsi="Book Antiqua"/>
        </w:rPr>
        <w:t xml:space="preserve"> </w:t>
      </w:r>
      <w:r w:rsidRPr="0027434C">
        <w:rPr>
          <w:rFonts w:ascii="Book Antiqua" w:hAnsi="Book Antiqua"/>
        </w:rPr>
        <w:t>dibayar  untuk  jangka  waktu  paling  lama  24  (dua  puluh</w:t>
      </w:r>
      <w:r>
        <w:rPr>
          <w:rFonts w:ascii="Book Antiqua" w:hAnsi="Book Antiqua"/>
        </w:rPr>
        <w:t xml:space="preserve"> </w:t>
      </w:r>
      <w:r w:rsidRPr="0027434C">
        <w:rPr>
          <w:rFonts w:ascii="Book Antiqua" w:hAnsi="Book Antiqua"/>
        </w:rPr>
        <w:t>empat) bulan dihitung sejak saat terutangnya pajak.</w:t>
      </w:r>
    </w:p>
    <w:p w:rsidR="00795AE4" w:rsidRDefault="00795AE4" w:rsidP="00795AE4">
      <w:pPr>
        <w:tabs>
          <w:tab w:val="left" w:pos="360"/>
        </w:tabs>
        <w:ind w:left="540" w:hanging="540"/>
        <w:jc w:val="both"/>
        <w:rPr>
          <w:rFonts w:ascii="Book Antiqua" w:hAnsi="Book Antiqua"/>
        </w:rPr>
      </w:pPr>
    </w:p>
    <w:p w:rsidR="00795AE4" w:rsidRDefault="00E1159C" w:rsidP="00795AE4">
      <w:pPr>
        <w:tabs>
          <w:tab w:val="left" w:pos="360"/>
        </w:tabs>
        <w:ind w:left="540" w:hanging="540"/>
        <w:jc w:val="center"/>
        <w:rPr>
          <w:rFonts w:ascii="Book Antiqua" w:hAnsi="Book Antiqua"/>
        </w:rPr>
      </w:pPr>
      <w:r>
        <w:rPr>
          <w:rFonts w:ascii="Book Antiqua" w:hAnsi="Book Antiqua"/>
        </w:rPr>
        <w:t xml:space="preserve">Pasal </w:t>
      </w:r>
      <w:r w:rsidR="00D766E3">
        <w:rPr>
          <w:rFonts w:ascii="Book Antiqua" w:hAnsi="Book Antiqua"/>
        </w:rPr>
        <w:t>8</w:t>
      </w:r>
    </w:p>
    <w:p w:rsidR="00795AE4" w:rsidRDefault="00795AE4" w:rsidP="00795AE4">
      <w:pPr>
        <w:tabs>
          <w:tab w:val="left" w:pos="360"/>
        </w:tabs>
        <w:ind w:left="540" w:hanging="540"/>
        <w:jc w:val="center"/>
        <w:rPr>
          <w:rFonts w:ascii="Book Antiqua" w:hAnsi="Book Antiqua"/>
        </w:rPr>
      </w:pPr>
    </w:p>
    <w:p w:rsidR="00795AE4" w:rsidRDefault="00795AE4" w:rsidP="00795AE4">
      <w:pPr>
        <w:tabs>
          <w:tab w:val="left" w:pos="360"/>
        </w:tabs>
        <w:ind w:left="360" w:hanging="360"/>
        <w:jc w:val="both"/>
        <w:rPr>
          <w:rFonts w:ascii="Book Antiqua" w:hAnsi="Book Antiqua"/>
        </w:rPr>
      </w:pPr>
      <w:r>
        <w:rPr>
          <w:rFonts w:ascii="Book Antiqua" w:hAnsi="Book Antiqua"/>
        </w:rPr>
        <w:tab/>
      </w:r>
      <w:r w:rsidRPr="002F08A4">
        <w:rPr>
          <w:rFonts w:ascii="Book Antiqua" w:hAnsi="Book Antiqua"/>
        </w:rPr>
        <w:t>Ketentuan  lebih  lanjut  mengenai  jenis  Pajak  yang    dibayar</w:t>
      </w:r>
      <w:r>
        <w:rPr>
          <w:rFonts w:ascii="Book Antiqua" w:hAnsi="Book Antiqua"/>
        </w:rPr>
        <w:t xml:space="preserve"> </w:t>
      </w:r>
      <w:r w:rsidRPr="002F08A4">
        <w:rPr>
          <w:rFonts w:ascii="Book Antiqua" w:hAnsi="Book Antiqua"/>
        </w:rPr>
        <w:t>sendiri  oleh  Wajib  Pajak  dan  ketentuan  lainnya  berkaitan</w:t>
      </w:r>
      <w:r>
        <w:rPr>
          <w:rFonts w:ascii="Book Antiqua" w:hAnsi="Book Antiqua"/>
        </w:rPr>
        <w:t xml:space="preserve"> </w:t>
      </w:r>
      <w:r w:rsidRPr="002F08A4">
        <w:rPr>
          <w:rFonts w:ascii="Book Antiqua" w:hAnsi="Book Antiqua"/>
        </w:rPr>
        <w:t>dengan  pemungutan  Pajak  di</w:t>
      </w:r>
      <w:r>
        <w:rPr>
          <w:rFonts w:ascii="Book Antiqua" w:hAnsi="Book Antiqua"/>
        </w:rPr>
        <w:t>sesuaikan</w:t>
      </w:r>
      <w:r w:rsidRPr="002F08A4">
        <w:rPr>
          <w:rFonts w:ascii="Book Antiqua" w:hAnsi="Book Antiqua"/>
        </w:rPr>
        <w:t xml:space="preserve">  dengan  Peraturan</w:t>
      </w:r>
      <w:r>
        <w:rPr>
          <w:rFonts w:ascii="Book Antiqua" w:hAnsi="Book Antiqua"/>
        </w:rPr>
        <w:t xml:space="preserve"> </w:t>
      </w:r>
      <w:r w:rsidRPr="002F08A4">
        <w:rPr>
          <w:rFonts w:ascii="Book Antiqua" w:hAnsi="Book Antiqua"/>
        </w:rPr>
        <w:t>Pemerintah.</w:t>
      </w:r>
    </w:p>
    <w:p w:rsidR="00725F37" w:rsidRDefault="00725F37" w:rsidP="00795AE4">
      <w:pPr>
        <w:tabs>
          <w:tab w:val="left" w:pos="360"/>
        </w:tabs>
        <w:ind w:left="360" w:hanging="360"/>
        <w:jc w:val="center"/>
        <w:rPr>
          <w:rFonts w:ascii="Book Antiqua" w:hAnsi="Book Antiqua"/>
        </w:rPr>
      </w:pPr>
    </w:p>
    <w:p w:rsidR="00795AE4" w:rsidRDefault="00E1159C" w:rsidP="00795AE4">
      <w:pPr>
        <w:tabs>
          <w:tab w:val="left" w:pos="360"/>
        </w:tabs>
        <w:ind w:left="360" w:hanging="360"/>
        <w:jc w:val="center"/>
        <w:rPr>
          <w:rFonts w:ascii="Book Antiqua" w:hAnsi="Book Antiqua"/>
        </w:rPr>
      </w:pPr>
      <w:r>
        <w:rPr>
          <w:rFonts w:ascii="Book Antiqua" w:hAnsi="Book Antiqua"/>
        </w:rPr>
        <w:t xml:space="preserve">Pasal </w:t>
      </w:r>
      <w:r w:rsidR="00D766E3">
        <w:rPr>
          <w:rFonts w:ascii="Book Antiqua" w:hAnsi="Book Antiqua"/>
        </w:rPr>
        <w:t>9</w:t>
      </w:r>
    </w:p>
    <w:p w:rsidR="00795AE4" w:rsidRDefault="00795AE4" w:rsidP="00795AE4">
      <w:pPr>
        <w:tabs>
          <w:tab w:val="left" w:pos="360"/>
        </w:tabs>
        <w:ind w:left="360" w:hanging="360"/>
        <w:jc w:val="center"/>
        <w:rPr>
          <w:rFonts w:ascii="Book Antiqua" w:hAnsi="Book Antiqua"/>
        </w:rPr>
      </w:pPr>
    </w:p>
    <w:p w:rsidR="00795AE4" w:rsidRDefault="00795AE4" w:rsidP="00795AE4">
      <w:pPr>
        <w:ind w:left="360" w:hanging="360"/>
        <w:jc w:val="both"/>
        <w:rPr>
          <w:rFonts w:ascii="Book Antiqua" w:hAnsi="Book Antiqua"/>
        </w:rPr>
      </w:pPr>
      <w:r>
        <w:rPr>
          <w:rFonts w:ascii="Book Antiqua" w:hAnsi="Book Antiqua"/>
        </w:rPr>
        <w:t xml:space="preserve">(1) </w:t>
      </w:r>
      <w:r w:rsidR="009709AE">
        <w:rPr>
          <w:rFonts w:ascii="Book Antiqua" w:hAnsi="Book Antiqua"/>
        </w:rPr>
        <w:t>Tata  cara  penerbitan</w:t>
      </w:r>
      <w:r w:rsidRPr="008C650C">
        <w:rPr>
          <w:rFonts w:ascii="Book Antiqua" w:hAnsi="Book Antiqua"/>
        </w:rPr>
        <w:t xml:space="preserve"> SPTPD,  SKPDKB,  dan  SKPDKBT</w:t>
      </w:r>
      <w:r>
        <w:rPr>
          <w:rFonts w:ascii="Book Antiqua" w:hAnsi="Book Antiqua"/>
        </w:rPr>
        <w:t xml:space="preserve"> </w:t>
      </w:r>
      <w:r w:rsidRPr="008C650C">
        <w:rPr>
          <w:rFonts w:ascii="Book Antiqua" w:hAnsi="Book Antiqua"/>
        </w:rPr>
        <w:t xml:space="preserve">sebagaimana  dimaksud  dalam  Pasal  </w:t>
      </w:r>
      <w:r w:rsidR="00224056">
        <w:rPr>
          <w:rFonts w:ascii="Book Antiqua" w:hAnsi="Book Antiqua"/>
        </w:rPr>
        <w:t xml:space="preserve">6  ayat  (3) </w:t>
      </w:r>
      <w:r w:rsidRPr="008C650C">
        <w:rPr>
          <w:rFonts w:ascii="Book Antiqua" w:hAnsi="Book Antiqua"/>
        </w:rPr>
        <w:t xml:space="preserve"> diatur dengan Peraturan </w:t>
      </w:r>
      <w:r w:rsidR="007141A9">
        <w:rPr>
          <w:rFonts w:ascii="Book Antiqua" w:hAnsi="Book Antiqua"/>
        </w:rPr>
        <w:t>Bupati</w:t>
      </w:r>
      <w:r w:rsidRPr="008C650C">
        <w:rPr>
          <w:rFonts w:ascii="Book Antiqua" w:hAnsi="Book Antiqua"/>
        </w:rPr>
        <w:t>.</w:t>
      </w:r>
    </w:p>
    <w:p w:rsidR="00795AE4" w:rsidRDefault="00795AE4" w:rsidP="00795AE4">
      <w:pPr>
        <w:ind w:left="364" w:hanging="364"/>
        <w:jc w:val="both"/>
        <w:rPr>
          <w:rFonts w:ascii="Book Antiqua" w:hAnsi="Book Antiqua"/>
        </w:rPr>
      </w:pPr>
      <w:r w:rsidRPr="008C650C">
        <w:rPr>
          <w:rFonts w:ascii="Book Antiqua" w:hAnsi="Book Antiqua"/>
        </w:rPr>
        <w:t>(2)</w:t>
      </w:r>
      <w:r>
        <w:rPr>
          <w:rFonts w:ascii="Book Antiqua" w:hAnsi="Book Antiqua"/>
        </w:rPr>
        <w:t xml:space="preserve"> </w:t>
      </w:r>
      <w:r w:rsidRPr="008C650C">
        <w:rPr>
          <w:rFonts w:ascii="Book Antiqua" w:hAnsi="Book Antiqua"/>
        </w:rPr>
        <w:t>Ketentuan  lebih  lanjut  mengenai  tata  cara  pengisian  dan</w:t>
      </w:r>
      <w:r>
        <w:rPr>
          <w:rFonts w:ascii="Book Antiqua" w:hAnsi="Book Antiqua"/>
        </w:rPr>
        <w:t xml:space="preserve"> </w:t>
      </w:r>
      <w:r w:rsidRPr="008C650C">
        <w:rPr>
          <w:rFonts w:ascii="Book Antiqua" w:hAnsi="Book Antiqua"/>
        </w:rPr>
        <w:t>penyampaian    SPTPD,  SKPDKB,  dan  SKPDKBT</w:t>
      </w:r>
      <w:r>
        <w:rPr>
          <w:rFonts w:ascii="Book Antiqua" w:hAnsi="Book Antiqua"/>
        </w:rPr>
        <w:t xml:space="preserve"> </w:t>
      </w:r>
      <w:r w:rsidRPr="008C650C">
        <w:rPr>
          <w:rFonts w:ascii="Book Antiqua" w:hAnsi="Book Antiqua"/>
        </w:rPr>
        <w:t xml:space="preserve">sebagaimana  dimaksud  dalam  Pasal  </w:t>
      </w:r>
      <w:r w:rsidR="007D201E">
        <w:rPr>
          <w:rFonts w:ascii="Book Antiqua" w:hAnsi="Book Antiqua"/>
        </w:rPr>
        <w:t>6</w:t>
      </w:r>
      <w:r w:rsidRPr="008C650C">
        <w:rPr>
          <w:rFonts w:ascii="Book Antiqua" w:hAnsi="Book Antiqua"/>
        </w:rPr>
        <w:t xml:space="preserve">  ayat  (3)  diatur dengan Peraturan </w:t>
      </w:r>
      <w:r w:rsidR="002271CE">
        <w:rPr>
          <w:rFonts w:ascii="Book Antiqua" w:hAnsi="Book Antiqua"/>
        </w:rPr>
        <w:t>Bupati</w:t>
      </w:r>
      <w:r>
        <w:rPr>
          <w:rFonts w:ascii="Book Antiqua" w:hAnsi="Book Antiqua"/>
        </w:rPr>
        <w:t>.</w:t>
      </w:r>
    </w:p>
    <w:p w:rsidR="00C81C41" w:rsidRDefault="00C81C41" w:rsidP="00C81C41">
      <w:pPr>
        <w:ind w:left="364" w:hanging="364"/>
        <w:jc w:val="center"/>
        <w:rPr>
          <w:rFonts w:ascii="Book Antiqua" w:hAnsi="Book Antiqua"/>
        </w:rPr>
      </w:pPr>
    </w:p>
    <w:p w:rsidR="00630241" w:rsidRDefault="00630241" w:rsidP="00630241">
      <w:pPr>
        <w:tabs>
          <w:tab w:val="left" w:pos="540"/>
        </w:tabs>
        <w:ind w:left="540" w:hanging="540"/>
        <w:jc w:val="center"/>
        <w:rPr>
          <w:rFonts w:ascii="Book Antiqua" w:hAnsi="Book Antiqua"/>
        </w:rPr>
      </w:pPr>
      <w:r>
        <w:rPr>
          <w:rFonts w:ascii="Book Antiqua" w:hAnsi="Book Antiqua"/>
        </w:rPr>
        <w:t>BAB V</w:t>
      </w:r>
    </w:p>
    <w:p w:rsidR="00795AE4" w:rsidRPr="0056120A" w:rsidRDefault="00795AE4" w:rsidP="00795AE4">
      <w:pPr>
        <w:ind w:left="364" w:hanging="364"/>
        <w:jc w:val="center"/>
        <w:rPr>
          <w:rFonts w:ascii="Book Antiqua" w:hAnsi="Book Antiqua"/>
          <w:sz w:val="16"/>
          <w:szCs w:val="16"/>
        </w:rPr>
      </w:pPr>
    </w:p>
    <w:p w:rsidR="00795AE4" w:rsidRPr="00630241" w:rsidRDefault="00795AE4" w:rsidP="00795AE4">
      <w:pPr>
        <w:ind w:left="364" w:hanging="364"/>
        <w:jc w:val="center"/>
        <w:rPr>
          <w:rFonts w:ascii="Book Antiqua" w:hAnsi="Book Antiqua"/>
          <w:caps/>
        </w:rPr>
      </w:pPr>
      <w:smartTag w:uri="urn:schemas-microsoft-com:office:smarttags" w:element="City">
        <w:smartTag w:uri="urn:schemas-microsoft-com:office:smarttags" w:element="place">
          <w:r w:rsidRPr="00630241">
            <w:rPr>
              <w:rFonts w:ascii="Book Antiqua" w:hAnsi="Book Antiqua"/>
              <w:caps/>
            </w:rPr>
            <w:t>Surat</w:t>
          </w:r>
        </w:smartTag>
      </w:smartTag>
      <w:r w:rsidRPr="00630241">
        <w:rPr>
          <w:rFonts w:ascii="Book Antiqua" w:hAnsi="Book Antiqua"/>
          <w:caps/>
        </w:rPr>
        <w:t xml:space="preserve"> Tagihan Pajak</w:t>
      </w:r>
    </w:p>
    <w:p w:rsidR="00795AE4" w:rsidRDefault="00795AE4" w:rsidP="00795AE4">
      <w:pPr>
        <w:ind w:left="364" w:hanging="364"/>
        <w:jc w:val="center"/>
        <w:rPr>
          <w:rFonts w:ascii="Book Antiqua" w:hAnsi="Book Antiqua"/>
        </w:rPr>
      </w:pPr>
    </w:p>
    <w:p w:rsidR="00795AE4" w:rsidRDefault="00E1159C" w:rsidP="00795AE4">
      <w:pPr>
        <w:ind w:left="364" w:hanging="364"/>
        <w:jc w:val="center"/>
        <w:rPr>
          <w:rFonts w:ascii="Book Antiqua" w:hAnsi="Book Antiqua"/>
        </w:rPr>
      </w:pPr>
      <w:r>
        <w:rPr>
          <w:rFonts w:ascii="Book Antiqua" w:hAnsi="Book Antiqua"/>
        </w:rPr>
        <w:t xml:space="preserve">Pasal </w:t>
      </w:r>
      <w:r w:rsidR="00D766E3">
        <w:rPr>
          <w:rFonts w:ascii="Book Antiqua" w:hAnsi="Book Antiqua"/>
        </w:rPr>
        <w:t>10</w:t>
      </w:r>
    </w:p>
    <w:p w:rsidR="00795AE4" w:rsidRDefault="00795AE4" w:rsidP="00795AE4">
      <w:pPr>
        <w:ind w:left="364" w:hanging="364"/>
        <w:jc w:val="center"/>
        <w:rPr>
          <w:rFonts w:ascii="Book Antiqua" w:hAnsi="Book Antiqua"/>
        </w:rPr>
      </w:pPr>
    </w:p>
    <w:p w:rsidR="00795AE4" w:rsidRDefault="00795AE4" w:rsidP="00795AE4">
      <w:pPr>
        <w:jc w:val="both"/>
        <w:rPr>
          <w:rFonts w:ascii="Book Antiqua" w:hAnsi="Book Antiqua"/>
        </w:rPr>
      </w:pPr>
      <w:r w:rsidRPr="00A1553D">
        <w:rPr>
          <w:rFonts w:ascii="Book Antiqua" w:hAnsi="Book Antiqua"/>
        </w:rPr>
        <w:t>(1)</w:t>
      </w:r>
      <w:r>
        <w:rPr>
          <w:rFonts w:ascii="Book Antiqua" w:hAnsi="Book Antiqua"/>
        </w:rPr>
        <w:t xml:space="preserve"> </w:t>
      </w:r>
      <w:r w:rsidR="0058659B">
        <w:rPr>
          <w:rFonts w:ascii="Book Antiqua" w:hAnsi="Book Antiqua"/>
        </w:rPr>
        <w:t>Bupati</w:t>
      </w:r>
      <w:r w:rsidRPr="00A1553D">
        <w:rPr>
          <w:rFonts w:ascii="Book Antiqua" w:hAnsi="Book Antiqua"/>
        </w:rPr>
        <w:t xml:space="preserve"> dapat menerbitkan STPD jika:</w:t>
      </w:r>
      <w:r>
        <w:rPr>
          <w:rFonts w:ascii="Book Antiqua" w:hAnsi="Book Antiqua"/>
        </w:rPr>
        <w:t xml:space="preserve"> </w:t>
      </w:r>
    </w:p>
    <w:p w:rsidR="00795AE4" w:rsidRPr="00A1553D" w:rsidRDefault="00795AE4" w:rsidP="00795AE4">
      <w:pPr>
        <w:tabs>
          <w:tab w:val="left" w:pos="360"/>
        </w:tabs>
        <w:jc w:val="both"/>
        <w:rPr>
          <w:rFonts w:ascii="Book Antiqua" w:hAnsi="Book Antiqua"/>
        </w:rPr>
      </w:pPr>
      <w:r>
        <w:rPr>
          <w:rFonts w:ascii="Book Antiqua" w:hAnsi="Book Antiqua"/>
        </w:rPr>
        <w:tab/>
      </w:r>
      <w:r w:rsidRPr="00A1553D">
        <w:rPr>
          <w:rFonts w:ascii="Book Antiqua" w:hAnsi="Book Antiqua"/>
        </w:rPr>
        <w:t>a.</w:t>
      </w:r>
      <w:r>
        <w:rPr>
          <w:rFonts w:ascii="Book Antiqua" w:hAnsi="Book Antiqua"/>
        </w:rPr>
        <w:t xml:space="preserve"> P</w:t>
      </w:r>
      <w:r w:rsidRPr="00A1553D">
        <w:rPr>
          <w:rFonts w:ascii="Book Antiqua" w:hAnsi="Book Antiqua"/>
        </w:rPr>
        <w:t>ajak dalam tahun berjalan tidak atau kurang dibayar;</w:t>
      </w:r>
    </w:p>
    <w:p w:rsidR="00795AE4" w:rsidRDefault="00795AE4" w:rsidP="00795AE4">
      <w:pPr>
        <w:tabs>
          <w:tab w:val="left" w:pos="360"/>
        </w:tabs>
        <w:ind w:left="602" w:hanging="602"/>
        <w:jc w:val="both"/>
        <w:rPr>
          <w:rFonts w:ascii="Book Antiqua" w:hAnsi="Book Antiqua"/>
        </w:rPr>
      </w:pPr>
      <w:r>
        <w:rPr>
          <w:rFonts w:ascii="Book Antiqua" w:hAnsi="Book Antiqua"/>
        </w:rPr>
        <w:tab/>
      </w:r>
      <w:r w:rsidRPr="00A1553D">
        <w:rPr>
          <w:rFonts w:ascii="Book Antiqua" w:hAnsi="Book Antiqua"/>
        </w:rPr>
        <w:t>b.</w:t>
      </w:r>
      <w:r>
        <w:rPr>
          <w:rFonts w:ascii="Book Antiqua" w:hAnsi="Book Antiqua"/>
        </w:rPr>
        <w:t xml:space="preserve"> D</w:t>
      </w:r>
      <w:r w:rsidRPr="00A1553D">
        <w:rPr>
          <w:rFonts w:ascii="Book Antiqua" w:hAnsi="Book Antiqua"/>
        </w:rPr>
        <w:t>ari  hasil  penelitian  SPTPD  terdapat  kekurangan</w:t>
      </w:r>
      <w:r>
        <w:rPr>
          <w:rFonts w:ascii="Book Antiqua" w:hAnsi="Book Antiqua"/>
        </w:rPr>
        <w:t xml:space="preserve"> </w:t>
      </w:r>
      <w:r w:rsidRPr="00A1553D">
        <w:rPr>
          <w:rFonts w:ascii="Book Antiqua" w:hAnsi="Book Antiqua"/>
        </w:rPr>
        <w:t>pembayaran  sebagai  akibat  salah  tulis  dan/atau  salah</w:t>
      </w:r>
      <w:r>
        <w:rPr>
          <w:rFonts w:ascii="Book Antiqua" w:hAnsi="Book Antiqua"/>
        </w:rPr>
        <w:t xml:space="preserve"> </w:t>
      </w:r>
      <w:r w:rsidRPr="00A1553D">
        <w:rPr>
          <w:rFonts w:ascii="Book Antiqua" w:hAnsi="Book Antiqua"/>
        </w:rPr>
        <w:t>hitung</w:t>
      </w:r>
      <w:r>
        <w:rPr>
          <w:rFonts w:ascii="Book Antiqua" w:hAnsi="Book Antiqua"/>
        </w:rPr>
        <w:t>;</w:t>
      </w:r>
    </w:p>
    <w:p w:rsidR="00795AE4" w:rsidRDefault="00795AE4" w:rsidP="00795AE4">
      <w:pPr>
        <w:tabs>
          <w:tab w:val="left" w:pos="360"/>
        </w:tabs>
        <w:ind w:left="602" w:hanging="602"/>
        <w:jc w:val="both"/>
        <w:rPr>
          <w:rFonts w:ascii="Book Antiqua" w:hAnsi="Book Antiqua"/>
        </w:rPr>
      </w:pPr>
      <w:r>
        <w:rPr>
          <w:rFonts w:ascii="Book Antiqua" w:hAnsi="Book Antiqua"/>
        </w:rPr>
        <w:tab/>
        <w:t xml:space="preserve">c. </w:t>
      </w:r>
      <w:r w:rsidRPr="00F047A6">
        <w:rPr>
          <w:rFonts w:ascii="Book Antiqua" w:hAnsi="Book Antiqua"/>
        </w:rPr>
        <w:t>Wajib  Pajak  dikenakan  sanksi  administratif  berupa</w:t>
      </w:r>
      <w:r>
        <w:rPr>
          <w:rFonts w:ascii="Book Antiqua" w:hAnsi="Book Antiqua"/>
        </w:rPr>
        <w:t xml:space="preserve"> </w:t>
      </w:r>
      <w:r w:rsidRPr="00F047A6">
        <w:rPr>
          <w:rFonts w:ascii="Book Antiqua" w:hAnsi="Book Antiqua"/>
        </w:rPr>
        <w:t>bunga dan/atau denda.</w:t>
      </w:r>
    </w:p>
    <w:p w:rsidR="0056120A" w:rsidRDefault="0056120A" w:rsidP="00795AE4">
      <w:pPr>
        <w:tabs>
          <w:tab w:val="left" w:pos="360"/>
        </w:tabs>
        <w:ind w:left="602" w:hanging="602"/>
        <w:jc w:val="both"/>
        <w:rPr>
          <w:rFonts w:ascii="Book Antiqua" w:hAnsi="Book Antiqua"/>
        </w:rPr>
      </w:pPr>
    </w:p>
    <w:p w:rsidR="00081FFF" w:rsidRDefault="00081FFF" w:rsidP="00795AE4">
      <w:pPr>
        <w:tabs>
          <w:tab w:val="left" w:pos="360"/>
        </w:tabs>
        <w:ind w:left="602" w:hanging="602"/>
        <w:jc w:val="both"/>
        <w:rPr>
          <w:rFonts w:ascii="Book Antiqua" w:hAnsi="Book Antiqua"/>
        </w:rPr>
      </w:pPr>
    </w:p>
    <w:p w:rsidR="00081FFF" w:rsidRDefault="00081FFF" w:rsidP="00795AE4">
      <w:pPr>
        <w:tabs>
          <w:tab w:val="left" w:pos="360"/>
        </w:tabs>
        <w:ind w:left="602" w:hanging="602"/>
        <w:jc w:val="both"/>
        <w:rPr>
          <w:rFonts w:ascii="Book Antiqua" w:hAnsi="Book Antiqua"/>
        </w:rPr>
      </w:pPr>
    </w:p>
    <w:p w:rsidR="00081FFF" w:rsidRDefault="00081FFF" w:rsidP="00795AE4">
      <w:pPr>
        <w:tabs>
          <w:tab w:val="left" w:pos="360"/>
        </w:tabs>
        <w:ind w:left="602" w:hanging="602"/>
        <w:jc w:val="both"/>
        <w:rPr>
          <w:rFonts w:ascii="Book Antiqua" w:hAnsi="Book Antiqua"/>
        </w:rPr>
      </w:pPr>
    </w:p>
    <w:p w:rsidR="00795AE4" w:rsidRDefault="00795AE4" w:rsidP="00795AE4">
      <w:pPr>
        <w:tabs>
          <w:tab w:val="left" w:pos="360"/>
        </w:tabs>
        <w:ind w:left="360" w:hanging="360"/>
        <w:jc w:val="both"/>
        <w:rPr>
          <w:rFonts w:ascii="Book Antiqua" w:hAnsi="Book Antiqua"/>
        </w:rPr>
      </w:pPr>
      <w:r w:rsidRPr="00D84A1D">
        <w:rPr>
          <w:rFonts w:ascii="Book Antiqua" w:hAnsi="Book Antiqua"/>
        </w:rPr>
        <w:t>(2)</w:t>
      </w:r>
      <w:r>
        <w:rPr>
          <w:rFonts w:ascii="Book Antiqua" w:hAnsi="Book Antiqua"/>
        </w:rPr>
        <w:tab/>
      </w:r>
      <w:r w:rsidRPr="00D84A1D">
        <w:rPr>
          <w:rFonts w:ascii="Book Antiqua" w:hAnsi="Book Antiqua"/>
        </w:rPr>
        <w:t>Jumlah  kekurangan  pajak  yang  terutang  dalam  STPD</w:t>
      </w:r>
      <w:r>
        <w:rPr>
          <w:rFonts w:ascii="Book Antiqua" w:hAnsi="Book Antiqua"/>
        </w:rPr>
        <w:t xml:space="preserve"> </w:t>
      </w:r>
      <w:r w:rsidRPr="00D84A1D">
        <w:rPr>
          <w:rFonts w:ascii="Book Antiqua" w:hAnsi="Book Antiqua"/>
        </w:rPr>
        <w:t>sebagaimana  dimaksud  pada  ayat  (1)  huruf  a  dan  huruf  b</w:t>
      </w:r>
      <w:r>
        <w:rPr>
          <w:rFonts w:ascii="Book Antiqua" w:hAnsi="Book Antiqua"/>
        </w:rPr>
        <w:t xml:space="preserve"> </w:t>
      </w:r>
      <w:r w:rsidRPr="00D84A1D">
        <w:rPr>
          <w:rFonts w:ascii="Book Antiqua" w:hAnsi="Book Antiqua"/>
        </w:rPr>
        <w:t>ditambah  dengan  sanksi  administratif  berupa  bunga</w:t>
      </w:r>
      <w:r>
        <w:rPr>
          <w:rFonts w:ascii="Book Antiqua" w:hAnsi="Book Antiqua"/>
        </w:rPr>
        <w:t xml:space="preserve"> </w:t>
      </w:r>
      <w:r w:rsidRPr="00D84A1D">
        <w:rPr>
          <w:rFonts w:ascii="Book Antiqua" w:hAnsi="Book Antiqua"/>
        </w:rPr>
        <w:t>sebesar 2% (dua persen) setiap bulan untuk paling lama 15</w:t>
      </w:r>
      <w:r>
        <w:rPr>
          <w:rFonts w:ascii="Book Antiqua" w:hAnsi="Book Antiqua"/>
        </w:rPr>
        <w:t xml:space="preserve"> </w:t>
      </w:r>
      <w:r w:rsidRPr="00D84A1D">
        <w:rPr>
          <w:rFonts w:ascii="Book Antiqua" w:hAnsi="Book Antiqua"/>
        </w:rPr>
        <w:t>(lima belas) bulan sejak saat terutangnya pajak.</w:t>
      </w:r>
    </w:p>
    <w:p w:rsidR="00795AE4" w:rsidRPr="00D84A1D" w:rsidRDefault="00795AE4" w:rsidP="00795AE4">
      <w:pPr>
        <w:tabs>
          <w:tab w:val="left" w:pos="360"/>
        </w:tabs>
        <w:ind w:left="602" w:hanging="602"/>
        <w:jc w:val="both"/>
        <w:rPr>
          <w:rFonts w:ascii="Book Antiqua" w:hAnsi="Book Antiqua"/>
        </w:rPr>
      </w:pPr>
    </w:p>
    <w:p w:rsidR="00795AE4" w:rsidRDefault="00367D0A" w:rsidP="00795AE4">
      <w:pPr>
        <w:ind w:left="364" w:hanging="364"/>
        <w:jc w:val="center"/>
        <w:rPr>
          <w:rFonts w:ascii="Book Antiqua" w:hAnsi="Book Antiqua"/>
        </w:rPr>
      </w:pPr>
      <w:r>
        <w:rPr>
          <w:rFonts w:ascii="Book Antiqua" w:hAnsi="Book Antiqua"/>
        </w:rPr>
        <w:t>BAB VI</w:t>
      </w:r>
    </w:p>
    <w:p w:rsidR="00795AE4" w:rsidRPr="0056120A" w:rsidRDefault="00795AE4" w:rsidP="00795AE4">
      <w:pPr>
        <w:ind w:left="364" w:hanging="364"/>
        <w:jc w:val="center"/>
        <w:rPr>
          <w:rFonts w:ascii="Book Antiqua" w:hAnsi="Book Antiqua"/>
          <w:sz w:val="16"/>
          <w:szCs w:val="16"/>
        </w:rPr>
      </w:pPr>
    </w:p>
    <w:p w:rsidR="00795AE4" w:rsidRPr="00630241" w:rsidRDefault="00795AE4" w:rsidP="00795AE4">
      <w:pPr>
        <w:ind w:left="364" w:hanging="364"/>
        <w:jc w:val="center"/>
        <w:rPr>
          <w:rFonts w:ascii="Book Antiqua" w:hAnsi="Book Antiqua"/>
          <w:caps/>
        </w:rPr>
      </w:pPr>
      <w:r w:rsidRPr="00630241">
        <w:rPr>
          <w:rFonts w:ascii="Book Antiqua" w:hAnsi="Book Antiqua"/>
          <w:caps/>
        </w:rPr>
        <w:t>Tata Cara Pe</w:t>
      </w:r>
      <w:r w:rsidR="00367D0A">
        <w:rPr>
          <w:rFonts w:ascii="Book Antiqua" w:hAnsi="Book Antiqua"/>
          <w:caps/>
        </w:rPr>
        <w:t>M</w:t>
      </w:r>
      <w:r w:rsidRPr="00630241">
        <w:rPr>
          <w:rFonts w:ascii="Book Antiqua" w:hAnsi="Book Antiqua"/>
          <w:caps/>
        </w:rPr>
        <w:t>bayaran dan Penagihan</w:t>
      </w:r>
    </w:p>
    <w:p w:rsidR="00795AE4" w:rsidRPr="0056120A" w:rsidRDefault="00795AE4" w:rsidP="00795AE4">
      <w:pPr>
        <w:ind w:left="364" w:hanging="364"/>
        <w:jc w:val="center"/>
        <w:rPr>
          <w:rFonts w:ascii="Book Antiqua" w:hAnsi="Book Antiqua"/>
          <w:sz w:val="16"/>
          <w:szCs w:val="16"/>
        </w:rPr>
      </w:pPr>
    </w:p>
    <w:p w:rsidR="00795AE4" w:rsidRDefault="00795AE4" w:rsidP="00795AE4">
      <w:pPr>
        <w:ind w:left="364" w:hanging="364"/>
        <w:jc w:val="center"/>
        <w:rPr>
          <w:rFonts w:ascii="Book Antiqua" w:hAnsi="Book Antiqua"/>
        </w:rPr>
      </w:pPr>
      <w:r>
        <w:rPr>
          <w:rFonts w:ascii="Book Antiqua" w:hAnsi="Book Antiqua"/>
        </w:rPr>
        <w:t xml:space="preserve">Pasal </w:t>
      </w:r>
      <w:r w:rsidR="00E1159C">
        <w:rPr>
          <w:rFonts w:ascii="Book Antiqua" w:hAnsi="Book Antiqua"/>
        </w:rPr>
        <w:t>1</w:t>
      </w:r>
      <w:r w:rsidR="00D766E3">
        <w:rPr>
          <w:rFonts w:ascii="Book Antiqua" w:hAnsi="Book Antiqua"/>
        </w:rPr>
        <w:t>1</w:t>
      </w:r>
    </w:p>
    <w:p w:rsidR="00795AE4" w:rsidRDefault="00795AE4" w:rsidP="00795AE4">
      <w:pPr>
        <w:ind w:left="364" w:hanging="364"/>
        <w:jc w:val="center"/>
        <w:rPr>
          <w:rFonts w:ascii="Book Antiqua" w:hAnsi="Book Antiqua"/>
        </w:rPr>
      </w:pPr>
    </w:p>
    <w:p w:rsidR="00795AE4" w:rsidRPr="004E04E3" w:rsidRDefault="00795AE4" w:rsidP="00795AE4">
      <w:pPr>
        <w:ind w:left="406" w:hanging="406"/>
        <w:jc w:val="both"/>
        <w:rPr>
          <w:rFonts w:ascii="Book Antiqua" w:hAnsi="Book Antiqua"/>
        </w:rPr>
      </w:pPr>
      <w:r>
        <w:rPr>
          <w:rFonts w:ascii="Book Antiqua" w:hAnsi="Book Antiqua"/>
        </w:rPr>
        <w:t xml:space="preserve">(1) </w:t>
      </w:r>
      <w:r w:rsidR="00EA7F56">
        <w:rPr>
          <w:rFonts w:ascii="Book Antiqua" w:hAnsi="Book Antiqua"/>
        </w:rPr>
        <w:t>Bupati</w:t>
      </w:r>
      <w:r w:rsidRPr="004E04E3">
        <w:rPr>
          <w:rFonts w:ascii="Book Antiqua" w:hAnsi="Book Antiqua"/>
        </w:rPr>
        <w:t xml:space="preserve">  menentukan  tanggal  jatuh  tempo</w:t>
      </w:r>
      <w:r>
        <w:rPr>
          <w:rFonts w:ascii="Book Antiqua" w:hAnsi="Book Antiqua"/>
        </w:rPr>
        <w:t xml:space="preserve"> </w:t>
      </w:r>
      <w:r w:rsidRPr="004E04E3">
        <w:rPr>
          <w:rFonts w:ascii="Book Antiqua" w:hAnsi="Book Antiqua"/>
        </w:rPr>
        <w:t>pembayaran  dan  penyetoran  pajak  yang  terutang  paling</w:t>
      </w:r>
      <w:r>
        <w:rPr>
          <w:rFonts w:ascii="Book Antiqua" w:hAnsi="Book Antiqua"/>
        </w:rPr>
        <w:t xml:space="preserve"> </w:t>
      </w:r>
      <w:r w:rsidRPr="004E04E3">
        <w:rPr>
          <w:rFonts w:ascii="Book Antiqua" w:hAnsi="Book Antiqua"/>
        </w:rPr>
        <w:t>lama  30  (tiga  puluh)  hari  kerja  setelah  saat  terutangnya</w:t>
      </w:r>
      <w:r>
        <w:rPr>
          <w:rFonts w:ascii="Book Antiqua" w:hAnsi="Book Antiqua"/>
        </w:rPr>
        <w:t xml:space="preserve"> </w:t>
      </w:r>
      <w:r w:rsidR="0052486A">
        <w:rPr>
          <w:rFonts w:ascii="Book Antiqua" w:hAnsi="Book Antiqua"/>
        </w:rPr>
        <w:t>pajak.</w:t>
      </w:r>
    </w:p>
    <w:p w:rsidR="00795AE4" w:rsidRDefault="00795AE4" w:rsidP="00795AE4">
      <w:pPr>
        <w:ind w:left="360" w:hanging="360"/>
        <w:jc w:val="both"/>
        <w:rPr>
          <w:rFonts w:ascii="Book Antiqua" w:hAnsi="Book Antiqua"/>
        </w:rPr>
      </w:pPr>
      <w:r w:rsidRPr="004E04E3">
        <w:rPr>
          <w:rFonts w:ascii="Book Antiqua" w:hAnsi="Book Antiqua"/>
        </w:rPr>
        <w:t>(2)</w:t>
      </w:r>
      <w:r>
        <w:rPr>
          <w:rFonts w:ascii="Book Antiqua" w:hAnsi="Book Antiqua"/>
        </w:rPr>
        <w:t xml:space="preserve"> </w:t>
      </w:r>
      <w:r w:rsidRPr="004E04E3">
        <w:rPr>
          <w:rFonts w:ascii="Book Antiqua" w:hAnsi="Book Antiqua"/>
        </w:rPr>
        <w:t>SKPDKB,  SKPDKBT,  STPD,  Surat  Keputusan</w:t>
      </w:r>
      <w:r>
        <w:rPr>
          <w:rFonts w:ascii="Book Antiqua" w:hAnsi="Book Antiqua"/>
        </w:rPr>
        <w:t xml:space="preserve"> </w:t>
      </w:r>
      <w:r w:rsidRPr="004E04E3">
        <w:rPr>
          <w:rFonts w:ascii="Book Antiqua" w:hAnsi="Book Antiqua"/>
        </w:rPr>
        <w:t xml:space="preserve">Pembetulan,  Surat  </w:t>
      </w:r>
      <w:r>
        <w:rPr>
          <w:rFonts w:ascii="Book Antiqua" w:hAnsi="Book Antiqua"/>
        </w:rPr>
        <w:t xml:space="preserve">  </w:t>
      </w:r>
      <w:r w:rsidRPr="004E04E3">
        <w:rPr>
          <w:rFonts w:ascii="Book Antiqua" w:hAnsi="Book Antiqua"/>
        </w:rPr>
        <w:t xml:space="preserve">Keputusan  </w:t>
      </w:r>
      <w:r>
        <w:rPr>
          <w:rFonts w:ascii="Book Antiqua" w:hAnsi="Book Antiqua"/>
        </w:rPr>
        <w:t xml:space="preserve">  </w:t>
      </w:r>
      <w:r w:rsidRPr="004E04E3">
        <w:rPr>
          <w:rFonts w:ascii="Book Antiqua" w:hAnsi="Book Antiqua"/>
        </w:rPr>
        <w:t xml:space="preserve">Keberatan,  </w:t>
      </w:r>
      <w:r>
        <w:rPr>
          <w:rFonts w:ascii="Book Antiqua" w:hAnsi="Book Antiqua"/>
        </w:rPr>
        <w:t xml:space="preserve">  </w:t>
      </w:r>
      <w:r w:rsidRPr="004E04E3">
        <w:rPr>
          <w:rFonts w:ascii="Book Antiqua" w:hAnsi="Book Antiqua"/>
        </w:rPr>
        <w:t>dan  Putusan</w:t>
      </w:r>
      <w:r>
        <w:rPr>
          <w:rFonts w:ascii="Book Antiqua" w:hAnsi="Book Antiqua"/>
        </w:rPr>
        <w:t xml:space="preserve"> </w:t>
      </w:r>
      <w:r w:rsidRPr="004E04E3">
        <w:rPr>
          <w:rFonts w:ascii="Book Antiqua" w:hAnsi="Book Antiqua"/>
        </w:rPr>
        <w:t xml:space="preserve">Banding,  yang  menyebabkan  </w:t>
      </w:r>
    </w:p>
    <w:p w:rsidR="00827143" w:rsidRDefault="00795AE4" w:rsidP="00795AE4">
      <w:pPr>
        <w:ind w:left="360"/>
        <w:jc w:val="both"/>
        <w:rPr>
          <w:rFonts w:ascii="Book Antiqua" w:hAnsi="Book Antiqua"/>
        </w:rPr>
      </w:pPr>
      <w:r w:rsidRPr="004E04E3">
        <w:rPr>
          <w:rFonts w:ascii="Book Antiqua" w:hAnsi="Book Antiqua"/>
        </w:rPr>
        <w:t>jumlah  pajak  yang  harus</w:t>
      </w:r>
      <w:r>
        <w:rPr>
          <w:rFonts w:ascii="Book Antiqua" w:hAnsi="Book Antiqua"/>
        </w:rPr>
        <w:t xml:space="preserve"> </w:t>
      </w:r>
      <w:r w:rsidRPr="004E04E3">
        <w:rPr>
          <w:rFonts w:ascii="Book Antiqua" w:hAnsi="Book Antiqua"/>
        </w:rPr>
        <w:t>dibayar  bertambah  merupakan  dasar  penagihan  pajak  dan</w:t>
      </w:r>
      <w:r>
        <w:rPr>
          <w:rFonts w:ascii="Book Antiqua" w:hAnsi="Book Antiqua"/>
        </w:rPr>
        <w:t xml:space="preserve"> </w:t>
      </w:r>
      <w:r w:rsidRPr="004E04E3">
        <w:rPr>
          <w:rFonts w:ascii="Book Antiqua" w:hAnsi="Book Antiqua"/>
        </w:rPr>
        <w:t>harus  dilunasi  dalam  jangka  waktu  paling  lama  1  (satu)</w:t>
      </w:r>
      <w:r>
        <w:rPr>
          <w:rFonts w:ascii="Book Antiqua" w:hAnsi="Book Antiqua"/>
        </w:rPr>
        <w:t xml:space="preserve"> </w:t>
      </w:r>
      <w:r w:rsidRPr="004E04E3">
        <w:rPr>
          <w:rFonts w:ascii="Book Antiqua" w:hAnsi="Book Antiqua"/>
        </w:rPr>
        <w:t>bulan sejak tanggal diterbitkan.</w:t>
      </w:r>
    </w:p>
    <w:p w:rsidR="00795AE4" w:rsidRDefault="00795AE4" w:rsidP="00795AE4">
      <w:pPr>
        <w:ind w:left="360" w:hanging="360"/>
        <w:jc w:val="both"/>
        <w:rPr>
          <w:rFonts w:ascii="Book Antiqua" w:hAnsi="Book Antiqua"/>
        </w:rPr>
      </w:pPr>
      <w:r w:rsidRPr="004E04E3">
        <w:rPr>
          <w:rFonts w:ascii="Book Antiqua" w:hAnsi="Book Antiqua"/>
        </w:rPr>
        <w:t>(3)</w:t>
      </w:r>
      <w:r>
        <w:rPr>
          <w:rFonts w:ascii="Book Antiqua" w:hAnsi="Book Antiqua"/>
        </w:rPr>
        <w:t xml:space="preserve"> </w:t>
      </w:r>
      <w:r w:rsidR="00830D4C">
        <w:rPr>
          <w:rFonts w:ascii="Book Antiqua" w:hAnsi="Book Antiqua"/>
        </w:rPr>
        <w:t xml:space="preserve">Bupati </w:t>
      </w:r>
      <w:r w:rsidRPr="004E04E3">
        <w:rPr>
          <w:rFonts w:ascii="Book Antiqua" w:hAnsi="Book Antiqua"/>
        </w:rPr>
        <w:t>atas  permohonan  Wajib  Pajak  setelah</w:t>
      </w:r>
      <w:r>
        <w:rPr>
          <w:rFonts w:ascii="Book Antiqua" w:hAnsi="Book Antiqua"/>
        </w:rPr>
        <w:t xml:space="preserve"> </w:t>
      </w:r>
      <w:r w:rsidRPr="004E04E3">
        <w:rPr>
          <w:rFonts w:ascii="Book Antiqua" w:hAnsi="Book Antiqua"/>
        </w:rPr>
        <w:t>memenuhi persyaratan yang ditentukan dapat memberikan</w:t>
      </w:r>
      <w:r>
        <w:rPr>
          <w:rFonts w:ascii="Book Antiqua" w:hAnsi="Book Antiqua"/>
        </w:rPr>
        <w:t xml:space="preserve"> </w:t>
      </w:r>
      <w:r w:rsidRPr="004E04E3">
        <w:rPr>
          <w:rFonts w:ascii="Book Antiqua" w:hAnsi="Book Antiqua"/>
        </w:rPr>
        <w:t>persetujuan  kepada  Wajib  Pajak  untuk  mengangsur  atau</w:t>
      </w:r>
      <w:r>
        <w:rPr>
          <w:rFonts w:ascii="Book Antiqua" w:hAnsi="Book Antiqua"/>
        </w:rPr>
        <w:t xml:space="preserve"> </w:t>
      </w:r>
      <w:r w:rsidRPr="004E04E3">
        <w:rPr>
          <w:rFonts w:ascii="Book Antiqua" w:hAnsi="Book Antiqua"/>
        </w:rPr>
        <w:t>menunda  pembayaran  pajak,  dengan  dikenakan  bunga</w:t>
      </w:r>
      <w:r>
        <w:rPr>
          <w:rFonts w:ascii="Book Antiqua" w:hAnsi="Book Antiqua"/>
        </w:rPr>
        <w:t xml:space="preserve"> </w:t>
      </w:r>
      <w:r w:rsidRPr="004E04E3">
        <w:rPr>
          <w:rFonts w:ascii="Book Antiqua" w:hAnsi="Book Antiqua"/>
        </w:rPr>
        <w:t>sebesar 2% (dua persen) sebulan.</w:t>
      </w:r>
    </w:p>
    <w:p w:rsidR="00795AE4" w:rsidRDefault="00795AE4" w:rsidP="00795AE4">
      <w:pPr>
        <w:ind w:left="360" w:hanging="360"/>
        <w:jc w:val="both"/>
        <w:rPr>
          <w:rFonts w:ascii="Book Antiqua" w:hAnsi="Book Antiqua"/>
        </w:rPr>
      </w:pPr>
      <w:r w:rsidRPr="004E04E3">
        <w:rPr>
          <w:rFonts w:ascii="Book Antiqua" w:hAnsi="Book Antiqua"/>
        </w:rPr>
        <w:t>(4)</w:t>
      </w:r>
      <w:r>
        <w:rPr>
          <w:rFonts w:ascii="Book Antiqua" w:hAnsi="Book Antiqua"/>
        </w:rPr>
        <w:t xml:space="preserve"> </w:t>
      </w:r>
      <w:r w:rsidRPr="004E04E3">
        <w:rPr>
          <w:rFonts w:ascii="Book Antiqua" w:hAnsi="Book Antiqua"/>
        </w:rPr>
        <w:t>Ketentuan  lebih  lanjut  mengenai  tata  cara  pembayaran,</w:t>
      </w:r>
      <w:r>
        <w:rPr>
          <w:rFonts w:ascii="Book Antiqua" w:hAnsi="Book Antiqua"/>
        </w:rPr>
        <w:t xml:space="preserve"> </w:t>
      </w:r>
      <w:r w:rsidRPr="004E04E3">
        <w:rPr>
          <w:rFonts w:ascii="Book Antiqua" w:hAnsi="Book Antiqua"/>
        </w:rPr>
        <w:t>penyetoran,  tempat  pembayaran,  angsuran,  dan</w:t>
      </w:r>
      <w:r>
        <w:rPr>
          <w:rFonts w:ascii="Book Antiqua" w:hAnsi="Book Antiqua"/>
        </w:rPr>
        <w:t xml:space="preserve"> </w:t>
      </w:r>
      <w:r w:rsidRPr="004E04E3">
        <w:rPr>
          <w:rFonts w:ascii="Book Antiqua" w:hAnsi="Book Antiqua"/>
        </w:rPr>
        <w:t>penundaan  pembayaran  pajak  diatur  dengan  Peraturan</w:t>
      </w:r>
      <w:r>
        <w:rPr>
          <w:rFonts w:ascii="Book Antiqua" w:hAnsi="Book Antiqua"/>
        </w:rPr>
        <w:t xml:space="preserve"> </w:t>
      </w:r>
      <w:r w:rsidR="006121CD">
        <w:rPr>
          <w:rFonts w:ascii="Book Antiqua" w:hAnsi="Book Antiqua"/>
        </w:rPr>
        <w:t>Bupati</w:t>
      </w:r>
      <w:r>
        <w:rPr>
          <w:rFonts w:ascii="Book Antiqua" w:hAnsi="Book Antiqua"/>
        </w:rPr>
        <w:t>.</w:t>
      </w:r>
    </w:p>
    <w:p w:rsidR="00795AE4" w:rsidRDefault="00795AE4" w:rsidP="00795AE4">
      <w:pPr>
        <w:ind w:left="360" w:hanging="360"/>
        <w:jc w:val="both"/>
        <w:rPr>
          <w:rFonts w:ascii="Book Antiqua" w:hAnsi="Book Antiqua"/>
        </w:rPr>
      </w:pPr>
    </w:p>
    <w:p w:rsidR="00795AE4" w:rsidRDefault="00E1159C" w:rsidP="00795AE4">
      <w:pPr>
        <w:ind w:left="360" w:hanging="360"/>
        <w:jc w:val="center"/>
        <w:rPr>
          <w:rFonts w:ascii="Book Antiqua" w:hAnsi="Book Antiqua"/>
        </w:rPr>
      </w:pPr>
      <w:r>
        <w:rPr>
          <w:rFonts w:ascii="Book Antiqua" w:hAnsi="Book Antiqua"/>
        </w:rPr>
        <w:t>Pasal 1</w:t>
      </w:r>
      <w:r w:rsidR="00D766E3">
        <w:rPr>
          <w:rFonts w:ascii="Book Antiqua" w:hAnsi="Book Antiqua"/>
        </w:rPr>
        <w:t>2</w:t>
      </w:r>
    </w:p>
    <w:p w:rsidR="00795AE4" w:rsidRDefault="00795AE4" w:rsidP="00795AE4">
      <w:pPr>
        <w:ind w:left="360" w:hanging="360"/>
        <w:jc w:val="center"/>
        <w:rPr>
          <w:rFonts w:ascii="Book Antiqua" w:hAnsi="Book Antiqua"/>
        </w:rPr>
      </w:pPr>
    </w:p>
    <w:p w:rsidR="00795AE4" w:rsidRPr="00337562" w:rsidRDefault="00795AE4" w:rsidP="00795AE4">
      <w:pPr>
        <w:ind w:left="360" w:hanging="360"/>
        <w:jc w:val="both"/>
        <w:rPr>
          <w:rFonts w:ascii="Book Antiqua" w:hAnsi="Book Antiqua"/>
        </w:rPr>
      </w:pPr>
      <w:r>
        <w:rPr>
          <w:rFonts w:ascii="Book Antiqua" w:hAnsi="Book Antiqua"/>
        </w:rPr>
        <w:t xml:space="preserve">(1) </w:t>
      </w:r>
      <w:r w:rsidRPr="00337562">
        <w:rPr>
          <w:rFonts w:ascii="Book Antiqua" w:hAnsi="Book Antiqua"/>
        </w:rPr>
        <w:t>Pajak</w:t>
      </w:r>
      <w:r w:rsidR="0018073E">
        <w:rPr>
          <w:rFonts w:ascii="Book Antiqua" w:hAnsi="Book Antiqua"/>
        </w:rPr>
        <w:t xml:space="preserve">  yang  terutang  berdasarkan</w:t>
      </w:r>
      <w:r w:rsidRPr="00337562">
        <w:rPr>
          <w:rFonts w:ascii="Book Antiqua" w:hAnsi="Book Antiqua"/>
        </w:rPr>
        <w:t xml:space="preserve"> SKPDKB,</w:t>
      </w:r>
      <w:r>
        <w:rPr>
          <w:rFonts w:ascii="Book Antiqua" w:hAnsi="Book Antiqua"/>
        </w:rPr>
        <w:t xml:space="preserve"> </w:t>
      </w:r>
      <w:r w:rsidRPr="00337562">
        <w:rPr>
          <w:rFonts w:ascii="Book Antiqua" w:hAnsi="Book Antiqua"/>
        </w:rPr>
        <w:t>SKPDKBT,  STPD,  Surat  Keputusan  Pembetulan,  Surat</w:t>
      </w:r>
      <w:r>
        <w:rPr>
          <w:rFonts w:ascii="Book Antiqua" w:hAnsi="Book Antiqua"/>
        </w:rPr>
        <w:t xml:space="preserve"> </w:t>
      </w:r>
      <w:r w:rsidRPr="00337562">
        <w:rPr>
          <w:rFonts w:ascii="Book Antiqua" w:hAnsi="Book Antiqua"/>
        </w:rPr>
        <w:t>Keputusan  Keberatan,  dan  Putusan  Banding  yang  tidak</w:t>
      </w:r>
      <w:r>
        <w:rPr>
          <w:rFonts w:ascii="Book Antiqua" w:hAnsi="Book Antiqua"/>
        </w:rPr>
        <w:t xml:space="preserve"> </w:t>
      </w:r>
      <w:r w:rsidRPr="00337562">
        <w:rPr>
          <w:rFonts w:ascii="Book Antiqua" w:hAnsi="Book Antiqua"/>
        </w:rPr>
        <w:t>atau  kurang  dibayar  oleh  Wajib  Pajak  pada  waktunya</w:t>
      </w:r>
      <w:r>
        <w:rPr>
          <w:rFonts w:ascii="Book Antiqua" w:hAnsi="Book Antiqua"/>
        </w:rPr>
        <w:t xml:space="preserve"> </w:t>
      </w:r>
      <w:r w:rsidRPr="00337562">
        <w:rPr>
          <w:rFonts w:ascii="Book Antiqua" w:hAnsi="Book Antiqua"/>
        </w:rPr>
        <w:t>dapat ditagih dengan Surat Paksa.</w:t>
      </w:r>
    </w:p>
    <w:p w:rsidR="00795AE4" w:rsidRPr="00337562" w:rsidRDefault="00795AE4" w:rsidP="00795AE4">
      <w:pPr>
        <w:ind w:left="360" w:hanging="360"/>
        <w:jc w:val="both"/>
        <w:rPr>
          <w:rFonts w:ascii="Book Antiqua" w:hAnsi="Book Antiqua"/>
        </w:rPr>
      </w:pPr>
      <w:r w:rsidRPr="00337562">
        <w:rPr>
          <w:rFonts w:ascii="Book Antiqua" w:hAnsi="Book Antiqua"/>
        </w:rPr>
        <w:t>(2)</w:t>
      </w:r>
      <w:r>
        <w:rPr>
          <w:rFonts w:ascii="Book Antiqua" w:hAnsi="Book Antiqua"/>
        </w:rPr>
        <w:t xml:space="preserve"> </w:t>
      </w:r>
      <w:r w:rsidRPr="00337562">
        <w:rPr>
          <w:rFonts w:ascii="Book Antiqua" w:hAnsi="Book Antiqua"/>
        </w:rPr>
        <w:t>Penagihan  pajak  dengan  Surat  Paksa  dilaksanakan</w:t>
      </w:r>
      <w:r>
        <w:rPr>
          <w:rFonts w:ascii="Book Antiqua" w:hAnsi="Book Antiqua"/>
        </w:rPr>
        <w:t xml:space="preserve">  </w:t>
      </w:r>
      <w:r w:rsidRPr="00337562">
        <w:rPr>
          <w:rFonts w:ascii="Book Antiqua" w:hAnsi="Book Antiqua"/>
        </w:rPr>
        <w:t>berdasarkan peraturan perundang-undangan.</w:t>
      </w:r>
    </w:p>
    <w:p w:rsidR="009A5021" w:rsidRDefault="009A5021" w:rsidP="00795AE4">
      <w:pPr>
        <w:ind w:left="364" w:hanging="364"/>
        <w:jc w:val="center"/>
        <w:rPr>
          <w:rFonts w:ascii="Book Antiqua" w:hAnsi="Book Antiqua"/>
        </w:rPr>
      </w:pPr>
    </w:p>
    <w:p w:rsidR="00795AE4" w:rsidRDefault="00367D0A" w:rsidP="00795AE4">
      <w:pPr>
        <w:ind w:left="364" w:hanging="364"/>
        <w:jc w:val="center"/>
        <w:rPr>
          <w:rFonts w:ascii="Book Antiqua" w:hAnsi="Book Antiqua"/>
        </w:rPr>
      </w:pPr>
      <w:r>
        <w:rPr>
          <w:rFonts w:ascii="Book Antiqua" w:hAnsi="Book Antiqua"/>
        </w:rPr>
        <w:t>BAB VII</w:t>
      </w:r>
    </w:p>
    <w:p w:rsidR="00795AE4" w:rsidRPr="0080775E" w:rsidRDefault="00795AE4" w:rsidP="00795AE4">
      <w:pPr>
        <w:ind w:left="364" w:hanging="364"/>
        <w:jc w:val="center"/>
        <w:rPr>
          <w:rFonts w:ascii="Book Antiqua" w:hAnsi="Book Antiqua"/>
          <w:sz w:val="16"/>
          <w:szCs w:val="16"/>
        </w:rPr>
      </w:pPr>
    </w:p>
    <w:p w:rsidR="00795AE4" w:rsidRPr="00630241" w:rsidRDefault="00795AE4" w:rsidP="00795AE4">
      <w:pPr>
        <w:ind w:left="364" w:hanging="364"/>
        <w:jc w:val="center"/>
        <w:rPr>
          <w:rFonts w:ascii="Book Antiqua" w:hAnsi="Book Antiqua"/>
          <w:caps/>
        </w:rPr>
      </w:pPr>
      <w:r w:rsidRPr="00630241">
        <w:rPr>
          <w:rFonts w:ascii="Book Antiqua" w:hAnsi="Book Antiqua"/>
          <w:caps/>
        </w:rPr>
        <w:t>Keberatan dan Banding</w:t>
      </w:r>
    </w:p>
    <w:p w:rsidR="00795AE4" w:rsidRPr="00783A0C" w:rsidRDefault="00795AE4" w:rsidP="00795AE4">
      <w:pPr>
        <w:ind w:left="364" w:hanging="364"/>
        <w:jc w:val="center"/>
        <w:rPr>
          <w:rFonts w:ascii="Book Antiqua" w:hAnsi="Book Antiqua"/>
          <w:sz w:val="16"/>
          <w:szCs w:val="16"/>
        </w:rPr>
      </w:pPr>
    </w:p>
    <w:p w:rsidR="00795AE4" w:rsidRDefault="00E1159C" w:rsidP="00795AE4">
      <w:pPr>
        <w:ind w:left="364" w:hanging="364"/>
        <w:jc w:val="center"/>
        <w:rPr>
          <w:rFonts w:ascii="Book Antiqua" w:hAnsi="Book Antiqua"/>
        </w:rPr>
      </w:pPr>
      <w:r>
        <w:rPr>
          <w:rFonts w:ascii="Book Antiqua" w:hAnsi="Book Antiqua"/>
        </w:rPr>
        <w:t>Pasal 1</w:t>
      </w:r>
      <w:r w:rsidR="00D766E3">
        <w:rPr>
          <w:rFonts w:ascii="Book Antiqua" w:hAnsi="Book Antiqua"/>
        </w:rPr>
        <w:t>3</w:t>
      </w:r>
    </w:p>
    <w:p w:rsidR="00795AE4" w:rsidRDefault="00795AE4" w:rsidP="00795AE4">
      <w:pPr>
        <w:ind w:left="364" w:hanging="364"/>
        <w:jc w:val="both"/>
        <w:rPr>
          <w:rFonts w:ascii="Book Antiqua" w:hAnsi="Book Antiqua"/>
        </w:rPr>
      </w:pPr>
    </w:p>
    <w:p w:rsidR="00795AE4" w:rsidRPr="0042777E" w:rsidRDefault="00795AE4" w:rsidP="00795AE4">
      <w:pPr>
        <w:ind w:left="360" w:hanging="360"/>
        <w:jc w:val="both"/>
        <w:rPr>
          <w:rFonts w:ascii="Book Antiqua" w:hAnsi="Book Antiqua"/>
        </w:rPr>
      </w:pPr>
      <w:r w:rsidRPr="0042777E">
        <w:rPr>
          <w:rFonts w:ascii="Book Antiqua" w:hAnsi="Book Antiqua"/>
        </w:rPr>
        <w:t>(1)</w:t>
      </w:r>
      <w:r>
        <w:rPr>
          <w:rFonts w:ascii="Book Antiqua" w:hAnsi="Book Antiqua"/>
        </w:rPr>
        <w:t xml:space="preserve"> </w:t>
      </w:r>
      <w:r w:rsidRPr="0042777E">
        <w:rPr>
          <w:rFonts w:ascii="Book Antiqua" w:hAnsi="Book Antiqua"/>
        </w:rPr>
        <w:t>Wajib  Pajak  dapat  mengajukan  keberatan  hanya  kepada</w:t>
      </w:r>
      <w:r>
        <w:rPr>
          <w:rFonts w:ascii="Book Antiqua" w:hAnsi="Book Antiqua"/>
        </w:rPr>
        <w:t xml:space="preserve"> </w:t>
      </w:r>
      <w:r w:rsidR="00372C88">
        <w:rPr>
          <w:rFonts w:ascii="Book Antiqua" w:hAnsi="Book Antiqua"/>
        </w:rPr>
        <w:t>Bupati</w:t>
      </w:r>
      <w:r w:rsidRPr="0042777E">
        <w:rPr>
          <w:rFonts w:ascii="Book Antiqua" w:hAnsi="Book Antiqua"/>
        </w:rPr>
        <w:t xml:space="preserve"> atau pejabat yang ditunjuk atas suatu:</w:t>
      </w:r>
    </w:p>
    <w:p w:rsidR="00795AE4" w:rsidRDefault="00795AE4" w:rsidP="00795AE4">
      <w:pPr>
        <w:tabs>
          <w:tab w:val="left" w:pos="360"/>
        </w:tabs>
        <w:rPr>
          <w:rFonts w:ascii="Book Antiqua" w:hAnsi="Book Antiqua"/>
        </w:rPr>
      </w:pPr>
      <w:r>
        <w:rPr>
          <w:rFonts w:ascii="Book Antiqua" w:hAnsi="Book Antiqua"/>
        </w:rPr>
        <w:tab/>
      </w:r>
      <w:r w:rsidRPr="0042777E">
        <w:rPr>
          <w:rFonts w:ascii="Book Antiqua" w:hAnsi="Book Antiqua"/>
        </w:rPr>
        <w:t>a</w:t>
      </w:r>
      <w:r w:rsidR="008307F3">
        <w:rPr>
          <w:rFonts w:ascii="Book Antiqua" w:hAnsi="Book Antiqua"/>
        </w:rPr>
        <w:t>.</w:t>
      </w:r>
      <w:r>
        <w:rPr>
          <w:rFonts w:ascii="Book Antiqua" w:hAnsi="Book Antiqua"/>
        </w:rPr>
        <w:t xml:space="preserve"> </w:t>
      </w:r>
      <w:r w:rsidRPr="0042777E">
        <w:rPr>
          <w:rFonts w:ascii="Book Antiqua" w:hAnsi="Book Antiqua"/>
        </w:rPr>
        <w:t>SKPDKB;</w:t>
      </w:r>
    </w:p>
    <w:p w:rsidR="00795AE4" w:rsidRPr="0042777E" w:rsidRDefault="00795AE4" w:rsidP="00795AE4">
      <w:pPr>
        <w:tabs>
          <w:tab w:val="left" w:pos="360"/>
        </w:tabs>
        <w:rPr>
          <w:rFonts w:ascii="Book Antiqua" w:hAnsi="Book Antiqua"/>
        </w:rPr>
      </w:pPr>
      <w:r>
        <w:rPr>
          <w:rFonts w:ascii="Book Antiqua" w:hAnsi="Book Antiqua"/>
        </w:rPr>
        <w:tab/>
      </w:r>
      <w:r w:rsidR="008307F3">
        <w:rPr>
          <w:rFonts w:ascii="Book Antiqua" w:hAnsi="Book Antiqua"/>
        </w:rPr>
        <w:t>b</w:t>
      </w:r>
      <w:r w:rsidRPr="0042777E">
        <w:rPr>
          <w:rFonts w:ascii="Book Antiqua" w:hAnsi="Book Antiqua"/>
        </w:rPr>
        <w:t>.</w:t>
      </w:r>
      <w:r>
        <w:rPr>
          <w:rFonts w:ascii="Book Antiqua" w:hAnsi="Book Antiqua"/>
        </w:rPr>
        <w:t xml:space="preserve"> </w:t>
      </w:r>
      <w:r w:rsidRPr="0042777E">
        <w:rPr>
          <w:rFonts w:ascii="Book Antiqua" w:hAnsi="Book Antiqua"/>
        </w:rPr>
        <w:t>SKPDKBT;</w:t>
      </w:r>
    </w:p>
    <w:p w:rsidR="00795AE4" w:rsidRPr="0042777E" w:rsidRDefault="00795AE4" w:rsidP="00795AE4">
      <w:pPr>
        <w:tabs>
          <w:tab w:val="left" w:pos="360"/>
        </w:tabs>
        <w:rPr>
          <w:rFonts w:ascii="Book Antiqua" w:hAnsi="Book Antiqua"/>
        </w:rPr>
      </w:pPr>
      <w:r>
        <w:rPr>
          <w:rFonts w:ascii="Book Antiqua" w:hAnsi="Book Antiqua"/>
        </w:rPr>
        <w:tab/>
      </w:r>
      <w:r w:rsidR="008307F3">
        <w:rPr>
          <w:rFonts w:ascii="Book Antiqua" w:hAnsi="Book Antiqua"/>
        </w:rPr>
        <w:t>c</w:t>
      </w:r>
      <w:r w:rsidRPr="0042777E">
        <w:rPr>
          <w:rFonts w:ascii="Book Antiqua" w:hAnsi="Book Antiqua"/>
        </w:rPr>
        <w:t>.</w:t>
      </w:r>
      <w:r>
        <w:rPr>
          <w:rFonts w:ascii="Book Antiqua" w:hAnsi="Book Antiqua"/>
        </w:rPr>
        <w:t xml:space="preserve"> </w:t>
      </w:r>
      <w:r w:rsidRPr="0042777E">
        <w:rPr>
          <w:rFonts w:ascii="Book Antiqua" w:hAnsi="Book Antiqua"/>
        </w:rPr>
        <w:t>SKPDLB;</w:t>
      </w:r>
    </w:p>
    <w:p w:rsidR="00795AE4" w:rsidRPr="0042777E" w:rsidRDefault="00795AE4" w:rsidP="00795AE4">
      <w:pPr>
        <w:tabs>
          <w:tab w:val="left" w:pos="360"/>
        </w:tabs>
        <w:rPr>
          <w:rFonts w:ascii="Book Antiqua" w:hAnsi="Book Antiqua"/>
        </w:rPr>
      </w:pPr>
      <w:r>
        <w:rPr>
          <w:rFonts w:ascii="Book Antiqua" w:hAnsi="Book Antiqua"/>
        </w:rPr>
        <w:tab/>
      </w:r>
      <w:r w:rsidR="008307F3">
        <w:rPr>
          <w:rFonts w:ascii="Book Antiqua" w:hAnsi="Book Antiqua"/>
        </w:rPr>
        <w:t>d</w:t>
      </w:r>
      <w:r w:rsidRPr="0042777E">
        <w:rPr>
          <w:rFonts w:ascii="Book Antiqua" w:hAnsi="Book Antiqua"/>
        </w:rPr>
        <w:t>.</w:t>
      </w:r>
      <w:r>
        <w:rPr>
          <w:rFonts w:ascii="Book Antiqua" w:hAnsi="Book Antiqua"/>
        </w:rPr>
        <w:t xml:space="preserve"> </w:t>
      </w:r>
      <w:r w:rsidRPr="0042777E">
        <w:rPr>
          <w:rFonts w:ascii="Book Antiqua" w:hAnsi="Book Antiqua"/>
        </w:rPr>
        <w:t>SKPDN; dan</w:t>
      </w:r>
    </w:p>
    <w:p w:rsidR="00795AE4" w:rsidRDefault="00795AE4" w:rsidP="00795AE4">
      <w:pPr>
        <w:tabs>
          <w:tab w:val="left" w:pos="360"/>
        </w:tabs>
        <w:ind w:left="700" w:hanging="700"/>
        <w:jc w:val="both"/>
        <w:rPr>
          <w:rFonts w:ascii="Book Antiqua" w:hAnsi="Book Antiqua"/>
        </w:rPr>
      </w:pPr>
      <w:r>
        <w:rPr>
          <w:rFonts w:ascii="Book Antiqua" w:hAnsi="Book Antiqua"/>
        </w:rPr>
        <w:tab/>
      </w:r>
      <w:r w:rsidR="003F2238">
        <w:rPr>
          <w:rFonts w:ascii="Book Antiqua" w:hAnsi="Book Antiqua"/>
        </w:rPr>
        <w:t>e</w:t>
      </w:r>
      <w:r w:rsidRPr="0042777E">
        <w:rPr>
          <w:rFonts w:ascii="Book Antiqua" w:hAnsi="Book Antiqua"/>
        </w:rPr>
        <w:t>.</w:t>
      </w:r>
      <w:r w:rsidR="004D66F0">
        <w:rPr>
          <w:rFonts w:ascii="Book Antiqua" w:hAnsi="Book Antiqua"/>
        </w:rPr>
        <w:tab/>
      </w:r>
      <w:r w:rsidRPr="0042777E">
        <w:rPr>
          <w:rFonts w:ascii="Book Antiqua" w:hAnsi="Book Antiqua"/>
        </w:rPr>
        <w:t>Pemotongan  atau  pemungutan  oleh  pihak  ketiga</w:t>
      </w:r>
      <w:r>
        <w:rPr>
          <w:rFonts w:ascii="Book Antiqua" w:hAnsi="Book Antiqua"/>
        </w:rPr>
        <w:t xml:space="preserve"> </w:t>
      </w:r>
      <w:r w:rsidRPr="0042777E">
        <w:rPr>
          <w:rFonts w:ascii="Book Antiqua" w:hAnsi="Book Antiqua"/>
        </w:rPr>
        <w:t>berdasarkan  ketentuan  peraturan  perundang-undangan perpajakan daerah.</w:t>
      </w:r>
    </w:p>
    <w:p w:rsidR="00795AE4" w:rsidRDefault="00795AE4" w:rsidP="00795AE4">
      <w:pPr>
        <w:ind w:left="360" w:hanging="360"/>
        <w:jc w:val="both"/>
        <w:rPr>
          <w:rFonts w:ascii="Book Antiqua" w:hAnsi="Book Antiqua"/>
        </w:rPr>
      </w:pPr>
      <w:r w:rsidRPr="0042777E">
        <w:rPr>
          <w:rFonts w:ascii="Book Antiqua" w:hAnsi="Book Antiqua"/>
        </w:rPr>
        <w:t>(2)</w:t>
      </w:r>
      <w:r>
        <w:rPr>
          <w:rFonts w:ascii="Book Antiqua" w:hAnsi="Book Antiqua"/>
        </w:rPr>
        <w:t xml:space="preserve"> </w:t>
      </w:r>
      <w:r w:rsidRPr="0042777E">
        <w:rPr>
          <w:rFonts w:ascii="Book Antiqua" w:hAnsi="Book Antiqua"/>
        </w:rPr>
        <w:t>Keberatan diajukan  secara tertulis dalam bahasa Indonesia</w:t>
      </w:r>
      <w:r>
        <w:rPr>
          <w:rFonts w:ascii="Book Antiqua" w:hAnsi="Book Antiqua"/>
        </w:rPr>
        <w:t xml:space="preserve"> </w:t>
      </w:r>
      <w:r w:rsidRPr="0042777E">
        <w:rPr>
          <w:rFonts w:ascii="Book Antiqua" w:hAnsi="Book Antiqua"/>
        </w:rPr>
        <w:t>dengan disertai alasan-alasan yang jelas.</w:t>
      </w:r>
    </w:p>
    <w:p w:rsidR="00A568B7" w:rsidRDefault="00A568B7" w:rsidP="00795AE4">
      <w:pPr>
        <w:ind w:left="360" w:hanging="360"/>
        <w:jc w:val="both"/>
        <w:rPr>
          <w:rFonts w:ascii="Book Antiqua" w:hAnsi="Book Antiqua"/>
        </w:rPr>
      </w:pPr>
    </w:p>
    <w:p w:rsidR="00A568B7" w:rsidRDefault="00A568B7" w:rsidP="00795AE4">
      <w:pPr>
        <w:ind w:left="360" w:hanging="360"/>
        <w:jc w:val="both"/>
        <w:rPr>
          <w:rFonts w:ascii="Book Antiqua" w:hAnsi="Book Antiqua"/>
        </w:rPr>
      </w:pPr>
    </w:p>
    <w:p w:rsidR="00A568B7" w:rsidRDefault="00A568B7" w:rsidP="00795AE4">
      <w:pPr>
        <w:ind w:left="360" w:hanging="360"/>
        <w:jc w:val="both"/>
        <w:rPr>
          <w:rFonts w:ascii="Book Antiqua" w:hAnsi="Book Antiqua"/>
        </w:rPr>
      </w:pPr>
    </w:p>
    <w:p w:rsidR="00A568B7" w:rsidRPr="0042777E" w:rsidRDefault="00A568B7" w:rsidP="00795AE4">
      <w:pPr>
        <w:ind w:left="360" w:hanging="360"/>
        <w:jc w:val="both"/>
        <w:rPr>
          <w:rFonts w:ascii="Book Antiqua" w:hAnsi="Book Antiqua"/>
        </w:rPr>
      </w:pPr>
    </w:p>
    <w:p w:rsidR="00795AE4" w:rsidRDefault="00795AE4" w:rsidP="00795AE4">
      <w:pPr>
        <w:ind w:left="360" w:hanging="360"/>
        <w:jc w:val="both"/>
        <w:rPr>
          <w:rFonts w:ascii="Book Antiqua" w:hAnsi="Book Antiqua"/>
        </w:rPr>
      </w:pPr>
      <w:r w:rsidRPr="0042777E">
        <w:rPr>
          <w:rFonts w:ascii="Book Antiqua" w:hAnsi="Book Antiqua"/>
        </w:rPr>
        <w:t>(3)</w:t>
      </w:r>
      <w:r>
        <w:rPr>
          <w:rFonts w:ascii="Book Antiqua" w:hAnsi="Book Antiqua"/>
        </w:rPr>
        <w:t xml:space="preserve"> </w:t>
      </w:r>
      <w:r w:rsidRPr="0042777E">
        <w:rPr>
          <w:rFonts w:ascii="Book Antiqua" w:hAnsi="Book Antiqua"/>
        </w:rPr>
        <w:t>Keberatan harus diajukan dalam jangka  waktu paling lama</w:t>
      </w:r>
      <w:r>
        <w:rPr>
          <w:rFonts w:ascii="Book Antiqua" w:hAnsi="Book Antiqua"/>
        </w:rPr>
        <w:t xml:space="preserve"> </w:t>
      </w:r>
      <w:r w:rsidRPr="0042777E">
        <w:rPr>
          <w:rFonts w:ascii="Book Antiqua" w:hAnsi="Book Antiqua"/>
        </w:rPr>
        <w:t xml:space="preserve">3 (tiga) bulan sejak tanggal </w:t>
      </w:r>
      <w:smartTag w:uri="urn:schemas-microsoft-com:office:smarttags" w:element="place">
        <w:smartTag w:uri="urn:schemas-microsoft-com:office:smarttags" w:element="City">
          <w:r w:rsidRPr="0042777E">
            <w:rPr>
              <w:rFonts w:ascii="Book Antiqua" w:hAnsi="Book Antiqua"/>
            </w:rPr>
            <w:t>surat</w:t>
          </w:r>
        </w:smartTag>
      </w:smartTag>
      <w:r w:rsidRPr="0042777E">
        <w:rPr>
          <w:rFonts w:ascii="Book Antiqua" w:hAnsi="Book Antiqua"/>
        </w:rPr>
        <w:t>, tanggal pemotongan atau</w:t>
      </w:r>
      <w:r>
        <w:rPr>
          <w:rFonts w:ascii="Book Antiqua" w:hAnsi="Book Antiqua"/>
        </w:rPr>
        <w:t xml:space="preserve"> </w:t>
      </w:r>
      <w:r w:rsidRPr="0042777E">
        <w:rPr>
          <w:rFonts w:ascii="Book Antiqua" w:hAnsi="Book Antiqua"/>
        </w:rPr>
        <w:t xml:space="preserve">pemungutan  sebagaimana dimaksud  pada  ayat  </w:t>
      </w:r>
      <w:r>
        <w:rPr>
          <w:rFonts w:ascii="Book Antiqua" w:hAnsi="Book Antiqua"/>
        </w:rPr>
        <w:t xml:space="preserve"> </w:t>
      </w:r>
      <w:r w:rsidRPr="0042777E">
        <w:rPr>
          <w:rFonts w:ascii="Book Antiqua" w:hAnsi="Book Antiqua"/>
        </w:rPr>
        <w:t>(1),  kecuali</w:t>
      </w:r>
      <w:r>
        <w:rPr>
          <w:rFonts w:ascii="Book Antiqua" w:hAnsi="Book Antiqua"/>
        </w:rPr>
        <w:t xml:space="preserve">  </w:t>
      </w:r>
      <w:r w:rsidRPr="0042777E">
        <w:rPr>
          <w:rFonts w:ascii="Book Antiqua" w:hAnsi="Book Antiqua"/>
        </w:rPr>
        <w:t xml:space="preserve">jika  </w:t>
      </w:r>
      <w:r>
        <w:rPr>
          <w:rFonts w:ascii="Book Antiqua" w:hAnsi="Book Antiqua"/>
        </w:rPr>
        <w:t xml:space="preserve"> </w:t>
      </w:r>
      <w:r w:rsidRPr="0042777E">
        <w:rPr>
          <w:rFonts w:ascii="Book Antiqua" w:hAnsi="Book Antiqua"/>
        </w:rPr>
        <w:t xml:space="preserve">Wajib  </w:t>
      </w:r>
      <w:r>
        <w:rPr>
          <w:rFonts w:ascii="Book Antiqua" w:hAnsi="Book Antiqua"/>
        </w:rPr>
        <w:t xml:space="preserve"> </w:t>
      </w:r>
      <w:r w:rsidRPr="0042777E">
        <w:rPr>
          <w:rFonts w:ascii="Book Antiqua" w:hAnsi="Book Antiqua"/>
        </w:rPr>
        <w:t xml:space="preserve">Pajak  </w:t>
      </w:r>
      <w:r>
        <w:rPr>
          <w:rFonts w:ascii="Book Antiqua" w:hAnsi="Book Antiqua"/>
        </w:rPr>
        <w:t xml:space="preserve"> </w:t>
      </w:r>
      <w:r w:rsidRPr="0042777E">
        <w:rPr>
          <w:rFonts w:ascii="Book Antiqua" w:hAnsi="Book Antiqua"/>
        </w:rPr>
        <w:t xml:space="preserve">dapat  </w:t>
      </w:r>
      <w:r>
        <w:rPr>
          <w:rFonts w:ascii="Book Antiqua" w:hAnsi="Book Antiqua"/>
        </w:rPr>
        <w:t xml:space="preserve">  </w:t>
      </w:r>
      <w:r w:rsidRPr="0042777E">
        <w:rPr>
          <w:rFonts w:ascii="Book Antiqua" w:hAnsi="Book Antiqua"/>
        </w:rPr>
        <w:t xml:space="preserve">menunjukkan  </w:t>
      </w:r>
    </w:p>
    <w:p w:rsidR="00795AE4" w:rsidRPr="0042777E" w:rsidRDefault="00795AE4" w:rsidP="00795AE4">
      <w:pPr>
        <w:ind w:left="360"/>
        <w:jc w:val="both"/>
        <w:rPr>
          <w:rFonts w:ascii="Book Antiqua" w:hAnsi="Book Antiqua"/>
        </w:rPr>
      </w:pPr>
      <w:r w:rsidRPr="0042777E">
        <w:rPr>
          <w:rFonts w:ascii="Book Antiqua" w:hAnsi="Book Antiqua"/>
        </w:rPr>
        <w:t>bahwa  jangka  waktu</w:t>
      </w:r>
      <w:r>
        <w:rPr>
          <w:rFonts w:ascii="Book Antiqua" w:hAnsi="Book Antiqua"/>
        </w:rPr>
        <w:t xml:space="preserve"> </w:t>
      </w:r>
      <w:r w:rsidRPr="0042777E">
        <w:rPr>
          <w:rFonts w:ascii="Book Antiqua" w:hAnsi="Book Antiqua"/>
        </w:rPr>
        <w:t>itu  tidak  dapat  dipenuhi  karena  keadaan  di  luar</w:t>
      </w:r>
      <w:r>
        <w:rPr>
          <w:rFonts w:ascii="Book Antiqua" w:hAnsi="Book Antiqua"/>
        </w:rPr>
        <w:t xml:space="preserve"> </w:t>
      </w:r>
      <w:r w:rsidRPr="0042777E">
        <w:rPr>
          <w:rFonts w:ascii="Book Antiqua" w:hAnsi="Book Antiqua"/>
        </w:rPr>
        <w:t>kekuasaannya.</w:t>
      </w:r>
    </w:p>
    <w:p w:rsidR="00795AE4" w:rsidRPr="0042777E" w:rsidRDefault="00795AE4" w:rsidP="00795AE4">
      <w:pPr>
        <w:ind w:left="360" w:hanging="360"/>
        <w:jc w:val="both"/>
        <w:rPr>
          <w:rFonts w:ascii="Book Antiqua" w:hAnsi="Book Antiqua"/>
        </w:rPr>
      </w:pPr>
      <w:r w:rsidRPr="0042777E">
        <w:rPr>
          <w:rFonts w:ascii="Book Antiqua" w:hAnsi="Book Antiqua"/>
        </w:rPr>
        <w:t>(4)</w:t>
      </w:r>
      <w:r>
        <w:rPr>
          <w:rFonts w:ascii="Book Antiqua" w:hAnsi="Book Antiqua"/>
        </w:rPr>
        <w:t xml:space="preserve"> </w:t>
      </w:r>
      <w:r w:rsidRPr="0042777E">
        <w:rPr>
          <w:rFonts w:ascii="Book Antiqua" w:hAnsi="Book Antiqua"/>
        </w:rPr>
        <w:t>Keberatan  dapat  diajukan  apabila  Wajib  Pajak  telah</w:t>
      </w:r>
      <w:r>
        <w:rPr>
          <w:rFonts w:ascii="Book Antiqua" w:hAnsi="Book Antiqua"/>
        </w:rPr>
        <w:t xml:space="preserve"> </w:t>
      </w:r>
      <w:r w:rsidRPr="0042777E">
        <w:rPr>
          <w:rFonts w:ascii="Book Antiqua" w:hAnsi="Book Antiqua"/>
        </w:rPr>
        <w:t>membayar  paling  sedikit  sejumlah  yang  telah  disetujui</w:t>
      </w:r>
      <w:r>
        <w:rPr>
          <w:rFonts w:ascii="Book Antiqua" w:hAnsi="Book Antiqua"/>
        </w:rPr>
        <w:t xml:space="preserve"> </w:t>
      </w:r>
      <w:r w:rsidRPr="0042777E">
        <w:rPr>
          <w:rFonts w:ascii="Book Antiqua" w:hAnsi="Book Antiqua"/>
        </w:rPr>
        <w:t>Wajib Pajak.</w:t>
      </w:r>
    </w:p>
    <w:p w:rsidR="00795AE4" w:rsidRDefault="00795AE4" w:rsidP="00795AE4">
      <w:pPr>
        <w:ind w:left="364" w:hanging="364"/>
        <w:jc w:val="center"/>
        <w:rPr>
          <w:rFonts w:ascii="Book Antiqua" w:hAnsi="Book Antiqua"/>
        </w:rPr>
      </w:pPr>
    </w:p>
    <w:p w:rsidR="00795AE4" w:rsidRDefault="00E1159C" w:rsidP="00795AE4">
      <w:pPr>
        <w:ind w:left="364" w:hanging="364"/>
        <w:jc w:val="center"/>
        <w:rPr>
          <w:rFonts w:ascii="Book Antiqua" w:hAnsi="Book Antiqua"/>
        </w:rPr>
      </w:pPr>
      <w:r>
        <w:rPr>
          <w:rFonts w:ascii="Book Antiqua" w:hAnsi="Book Antiqua"/>
        </w:rPr>
        <w:t>Pasal 1</w:t>
      </w:r>
      <w:r w:rsidR="00D766E3">
        <w:rPr>
          <w:rFonts w:ascii="Book Antiqua" w:hAnsi="Book Antiqua"/>
        </w:rPr>
        <w:t>4</w:t>
      </w:r>
    </w:p>
    <w:p w:rsidR="00795AE4" w:rsidRDefault="00795AE4" w:rsidP="00795AE4">
      <w:pPr>
        <w:ind w:left="364" w:hanging="364"/>
        <w:jc w:val="center"/>
        <w:rPr>
          <w:rFonts w:ascii="Book Antiqua" w:hAnsi="Book Antiqua"/>
        </w:rPr>
      </w:pPr>
    </w:p>
    <w:p w:rsidR="00795AE4" w:rsidRPr="00646BB3" w:rsidRDefault="00795AE4" w:rsidP="00795AE4">
      <w:pPr>
        <w:ind w:left="360" w:hanging="360"/>
        <w:jc w:val="both"/>
        <w:rPr>
          <w:rFonts w:ascii="Book Antiqua" w:hAnsi="Book Antiqua"/>
        </w:rPr>
      </w:pPr>
      <w:r>
        <w:rPr>
          <w:rFonts w:ascii="Book Antiqua" w:hAnsi="Book Antiqua"/>
        </w:rPr>
        <w:t xml:space="preserve">(1) </w:t>
      </w:r>
      <w:r w:rsidRPr="00646BB3">
        <w:rPr>
          <w:rFonts w:ascii="Book Antiqua" w:hAnsi="Book Antiqua"/>
        </w:rPr>
        <w:t>Jika  pengajuan  keberatan  atau  permohonan  banding</w:t>
      </w:r>
      <w:r>
        <w:rPr>
          <w:rFonts w:ascii="Book Antiqua" w:hAnsi="Book Antiqua"/>
        </w:rPr>
        <w:t xml:space="preserve"> </w:t>
      </w:r>
      <w:r w:rsidRPr="00646BB3">
        <w:rPr>
          <w:rFonts w:ascii="Book Antiqua" w:hAnsi="Book Antiqua"/>
        </w:rPr>
        <w:t>dikabulkan  sebagian  atau  seluruhnya,  kelebihan</w:t>
      </w:r>
      <w:r>
        <w:rPr>
          <w:rFonts w:ascii="Book Antiqua" w:hAnsi="Book Antiqua"/>
        </w:rPr>
        <w:t xml:space="preserve"> </w:t>
      </w:r>
      <w:r w:rsidRPr="00646BB3">
        <w:rPr>
          <w:rFonts w:ascii="Book Antiqua" w:hAnsi="Book Antiqua"/>
        </w:rPr>
        <w:t>pembayaran pajak  dikembalikan dengan ditambah imbalan</w:t>
      </w:r>
      <w:r>
        <w:rPr>
          <w:rFonts w:ascii="Book Antiqua" w:hAnsi="Book Antiqua"/>
        </w:rPr>
        <w:t xml:space="preserve"> </w:t>
      </w:r>
      <w:r w:rsidRPr="00646BB3">
        <w:rPr>
          <w:rFonts w:ascii="Book Antiqua" w:hAnsi="Book Antiqua"/>
        </w:rPr>
        <w:t>bunga sebesar  2% (dua persen)  sebulan  untuk  paling lama</w:t>
      </w:r>
      <w:r>
        <w:rPr>
          <w:rFonts w:ascii="Book Antiqua" w:hAnsi="Book Antiqua"/>
        </w:rPr>
        <w:t xml:space="preserve"> </w:t>
      </w:r>
      <w:r w:rsidRPr="00646BB3">
        <w:rPr>
          <w:rFonts w:ascii="Book Antiqua" w:hAnsi="Book Antiqua"/>
        </w:rPr>
        <w:t>24 (dua puluh empat) bulan.</w:t>
      </w:r>
    </w:p>
    <w:p w:rsidR="00795AE4" w:rsidRPr="00646BB3" w:rsidRDefault="00795AE4" w:rsidP="00795AE4">
      <w:pPr>
        <w:ind w:left="360" w:hanging="360"/>
        <w:jc w:val="both"/>
        <w:rPr>
          <w:rFonts w:ascii="Book Antiqua" w:hAnsi="Book Antiqua"/>
        </w:rPr>
      </w:pPr>
      <w:r w:rsidRPr="00646BB3">
        <w:rPr>
          <w:rFonts w:ascii="Book Antiqua" w:hAnsi="Book Antiqua"/>
        </w:rPr>
        <w:t>(2)</w:t>
      </w:r>
      <w:r>
        <w:rPr>
          <w:rFonts w:ascii="Book Antiqua" w:hAnsi="Book Antiqua"/>
        </w:rPr>
        <w:t xml:space="preserve"> </w:t>
      </w:r>
      <w:r w:rsidRPr="00646BB3">
        <w:rPr>
          <w:rFonts w:ascii="Book Antiqua" w:hAnsi="Book Antiqua"/>
        </w:rPr>
        <w:t>Imbalan  bunga  sebagaimana  dimaksud  pada  ayat  (1)</w:t>
      </w:r>
      <w:r>
        <w:rPr>
          <w:rFonts w:ascii="Book Antiqua" w:hAnsi="Book Antiqua"/>
        </w:rPr>
        <w:t xml:space="preserve"> </w:t>
      </w:r>
      <w:r w:rsidRPr="00646BB3">
        <w:rPr>
          <w:rFonts w:ascii="Book Antiqua" w:hAnsi="Book Antiqua"/>
        </w:rPr>
        <w:t>dihitung  sejak  bulan  pelunasan  sampai  dengan</w:t>
      </w:r>
      <w:r>
        <w:rPr>
          <w:rFonts w:ascii="Book Antiqua" w:hAnsi="Book Antiqua"/>
        </w:rPr>
        <w:t xml:space="preserve"> </w:t>
      </w:r>
      <w:r w:rsidRPr="00646BB3">
        <w:rPr>
          <w:rFonts w:ascii="Book Antiqua" w:hAnsi="Book Antiqua"/>
        </w:rPr>
        <w:t>diterbitkannya SKPDLB.</w:t>
      </w:r>
    </w:p>
    <w:p w:rsidR="00725F37" w:rsidRDefault="00795AE4" w:rsidP="00795AE4">
      <w:pPr>
        <w:ind w:left="360" w:hanging="360"/>
        <w:jc w:val="both"/>
        <w:rPr>
          <w:rFonts w:ascii="Book Antiqua" w:hAnsi="Book Antiqua"/>
        </w:rPr>
      </w:pPr>
      <w:r w:rsidRPr="00646BB3">
        <w:rPr>
          <w:rFonts w:ascii="Book Antiqua" w:hAnsi="Book Antiqua"/>
        </w:rPr>
        <w:t>(3)</w:t>
      </w:r>
      <w:r>
        <w:rPr>
          <w:rFonts w:ascii="Book Antiqua" w:hAnsi="Book Antiqua"/>
        </w:rPr>
        <w:t xml:space="preserve"> </w:t>
      </w:r>
      <w:r w:rsidRPr="00646BB3">
        <w:rPr>
          <w:rFonts w:ascii="Book Antiqua" w:hAnsi="Book Antiqua"/>
        </w:rPr>
        <w:t>Dalam  hal  keberatan  Wajib  Pajak  ditolak  atau  dikabulkan</w:t>
      </w:r>
      <w:r>
        <w:rPr>
          <w:rFonts w:ascii="Book Antiqua" w:hAnsi="Book Antiqua"/>
        </w:rPr>
        <w:t xml:space="preserve"> </w:t>
      </w:r>
      <w:r w:rsidRPr="00646BB3">
        <w:rPr>
          <w:rFonts w:ascii="Book Antiqua" w:hAnsi="Book Antiqua"/>
        </w:rPr>
        <w:t>sebagian,  Wajib  Pajak  dikenai  sanksi  administratif  berupa</w:t>
      </w:r>
      <w:r>
        <w:rPr>
          <w:rFonts w:ascii="Book Antiqua" w:hAnsi="Book Antiqua"/>
        </w:rPr>
        <w:t xml:space="preserve"> </w:t>
      </w:r>
      <w:r w:rsidRPr="00646BB3">
        <w:rPr>
          <w:rFonts w:ascii="Book Antiqua" w:hAnsi="Book Antiqua"/>
        </w:rPr>
        <w:t xml:space="preserve">denda  sebesar  50%  (lima  </w:t>
      </w:r>
    </w:p>
    <w:p w:rsidR="00795AE4" w:rsidRDefault="00725F37" w:rsidP="00795AE4">
      <w:pPr>
        <w:ind w:left="360" w:hanging="360"/>
        <w:jc w:val="both"/>
        <w:rPr>
          <w:rFonts w:ascii="Book Antiqua" w:hAnsi="Book Antiqua"/>
        </w:rPr>
      </w:pPr>
      <w:r>
        <w:rPr>
          <w:rFonts w:ascii="Book Antiqua" w:hAnsi="Book Antiqua"/>
        </w:rPr>
        <w:tab/>
      </w:r>
      <w:r w:rsidR="00795AE4" w:rsidRPr="00646BB3">
        <w:rPr>
          <w:rFonts w:ascii="Book Antiqua" w:hAnsi="Book Antiqua"/>
        </w:rPr>
        <w:t>puluh  persen)  dari  jumlah  pajak</w:t>
      </w:r>
      <w:r w:rsidR="00795AE4">
        <w:rPr>
          <w:rFonts w:ascii="Book Antiqua" w:hAnsi="Book Antiqua"/>
        </w:rPr>
        <w:t xml:space="preserve"> </w:t>
      </w:r>
      <w:r w:rsidR="00795AE4" w:rsidRPr="00646BB3">
        <w:rPr>
          <w:rFonts w:ascii="Book Antiqua" w:hAnsi="Book Antiqua"/>
        </w:rPr>
        <w:t>berdasarkan  keputusan  keberatan  dikurangi  dengan  pajak</w:t>
      </w:r>
      <w:r w:rsidR="00795AE4">
        <w:rPr>
          <w:rFonts w:ascii="Book Antiqua" w:hAnsi="Book Antiqua"/>
        </w:rPr>
        <w:t xml:space="preserve"> </w:t>
      </w:r>
      <w:r w:rsidR="00795AE4" w:rsidRPr="00646BB3">
        <w:rPr>
          <w:rFonts w:ascii="Book Antiqua" w:hAnsi="Book Antiqua"/>
        </w:rPr>
        <w:t>yang telah dibayar sebelum mengajukan keberatan.</w:t>
      </w:r>
    </w:p>
    <w:p w:rsidR="00795AE4" w:rsidRDefault="00795AE4" w:rsidP="00795AE4">
      <w:pPr>
        <w:ind w:left="360" w:hanging="360"/>
        <w:jc w:val="both"/>
        <w:rPr>
          <w:rFonts w:ascii="Book Antiqua" w:hAnsi="Book Antiqua"/>
        </w:rPr>
      </w:pPr>
      <w:r w:rsidRPr="00646BB3">
        <w:rPr>
          <w:rFonts w:ascii="Book Antiqua" w:hAnsi="Book Antiqua"/>
        </w:rPr>
        <w:t>(4)</w:t>
      </w:r>
      <w:r>
        <w:rPr>
          <w:rFonts w:ascii="Book Antiqua" w:hAnsi="Book Antiqua"/>
        </w:rPr>
        <w:t xml:space="preserve"> </w:t>
      </w:r>
      <w:r w:rsidRPr="00646BB3">
        <w:rPr>
          <w:rFonts w:ascii="Book Antiqua" w:hAnsi="Book Antiqua"/>
        </w:rPr>
        <w:t>Dalam  hal  Wajib  Pajak  mengajukan  permohonan  banding,</w:t>
      </w:r>
      <w:r>
        <w:rPr>
          <w:rFonts w:ascii="Book Antiqua" w:hAnsi="Book Antiqua"/>
        </w:rPr>
        <w:t xml:space="preserve"> </w:t>
      </w:r>
      <w:r w:rsidRPr="00646BB3">
        <w:rPr>
          <w:rFonts w:ascii="Book Antiqua" w:hAnsi="Book Antiqua"/>
        </w:rPr>
        <w:t>sanksi administratif berupa denda sebesar 50% (lima puluh</w:t>
      </w:r>
      <w:r>
        <w:rPr>
          <w:rFonts w:ascii="Book Antiqua" w:hAnsi="Book Antiqua"/>
        </w:rPr>
        <w:t xml:space="preserve"> </w:t>
      </w:r>
      <w:r w:rsidRPr="00646BB3">
        <w:rPr>
          <w:rFonts w:ascii="Book Antiqua" w:hAnsi="Book Antiqua"/>
        </w:rPr>
        <w:t>persen)  sebagaimana  dimaksud  pada  ayat  (3)  tidak</w:t>
      </w:r>
      <w:r>
        <w:rPr>
          <w:rFonts w:ascii="Book Antiqua" w:hAnsi="Book Antiqua"/>
        </w:rPr>
        <w:t xml:space="preserve"> </w:t>
      </w:r>
      <w:r w:rsidRPr="00646BB3">
        <w:rPr>
          <w:rFonts w:ascii="Book Antiqua" w:hAnsi="Book Antiqua"/>
        </w:rPr>
        <w:t>dikenakan.</w:t>
      </w:r>
    </w:p>
    <w:p w:rsidR="007F618A" w:rsidRDefault="00795AE4" w:rsidP="00795AE4">
      <w:pPr>
        <w:ind w:left="360" w:hanging="360"/>
        <w:jc w:val="both"/>
        <w:rPr>
          <w:rFonts w:ascii="Book Antiqua" w:hAnsi="Book Antiqua"/>
        </w:rPr>
      </w:pPr>
      <w:r w:rsidRPr="00646BB3">
        <w:rPr>
          <w:rFonts w:ascii="Book Antiqua" w:hAnsi="Book Antiqua"/>
        </w:rPr>
        <w:t>(5)</w:t>
      </w:r>
      <w:r>
        <w:rPr>
          <w:rFonts w:ascii="Book Antiqua" w:hAnsi="Book Antiqua"/>
        </w:rPr>
        <w:t xml:space="preserve"> </w:t>
      </w:r>
      <w:r w:rsidRPr="00646BB3">
        <w:rPr>
          <w:rFonts w:ascii="Book Antiqua" w:hAnsi="Book Antiqua"/>
        </w:rPr>
        <w:t>Dalam  hal  permohonan  banding  ditolak  atau  dikabulkan</w:t>
      </w:r>
      <w:r>
        <w:rPr>
          <w:rFonts w:ascii="Book Antiqua" w:hAnsi="Book Antiqua"/>
        </w:rPr>
        <w:t xml:space="preserve"> </w:t>
      </w:r>
      <w:r w:rsidRPr="00646BB3">
        <w:rPr>
          <w:rFonts w:ascii="Book Antiqua" w:hAnsi="Book Antiqua"/>
        </w:rPr>
        <w:t>sebagian,  Wajib  Pajak  dikenai  sanksi  administratif  berupa</w:t>
      </w:r>
      <w:r>
        <w:rPr>
          <w:rFonts w:ascii="Book Antiqua" w:hAnsi="Book Antiqua"/>
        </w:rPr>
        <w:t xml:space="preserve"> </w:t>
      </w:r>
      <w:r w:rsidRPr="00646BB3">
        <w:rPr>
          <w:rFonts w:ascii="Book Antiqua" w:hAnsi="Book Antiqua"/>
        </w:rPr>
        <w:t>denda  sebesar  100%  (seratus  persen)  dari  jumlah  pajak</w:t>
      </w:r>
      <w:r>
        <w:rPr>
          <w:rFonts w:ascii="Book Antiqua" w:hAnsi="Book Antiqua"/>
        </w:rPr>
        <w:t xml:space="preserve"> </w:t>
      </w:r>
      <w:r w:rsidRPr="00646BB3">
        <w:rPr>
          <w:rFonts w:ascii="Book Antiqua" w:hAnsi="Book Antiqua"/>
        </w:rPr>
        <w:t>berdasarkan  Putusan  Banding  dikurangi  dengan</w:t>
      </w:r>
      <w:r>
        <w:rPr>
          <w:rFonts w:ascii="Book Antiqua" w:hAnsi="Book Antiqua"/>
        </w:rPr>
        <w:t xml:space="preserve"> </w:t>
      </w:r>
      <w:r w:rsidRPr="00646BB3">
        <w:rPr>
          <w:rFonts w:ascii="Book Antiqua" w:hAnsi="Book Antiqua"/>
        </w:rPr>
        <w:t>pembayaran pajak yang telah dibayar sebelum mengajukan</w:t>
      </w:r>
      <w:r>
        <w:rPr>
          <w:rFonts w:ascii="Book Antiqua" w:hAnsi="Book Antiqua"/>
        </w:rPr>
        <w:t xml:space="preserve"> </w:t>
      </w:r>
      <w:r w:rsidRPr="00646BB3">
        <w:rPr>
          <w:rFonts w:ascii="Book Antiqua" w:hAnsi="Book Antiqua"/>
        </w:rPr>
        <w:t>keberatan.</w:t>
      </w:r>
    </w:p>
    <w:p w:rsidR="009A5021" w:rsidRDefault="009A5021" w:rsidP="00795AE4">
      <w:pPr>
        <w:ind w:left="364" w:hanging="364"/>
        <w:jc w:val="center"/>
        <w:rPr>
          <w:rFonts w:ascii="Book Antiqua" w:hAnsi="Book Antiqua"/>
        </w:rPr>
      </w:pPr>
    </w:p>
    <w:p w:rsidR="00795AE4" w:rsidRDefault="00630241" w:rsidP="00795AE4">
      <w:pPr>
        <w:ind w:left="364" w:hanging="364"/>
        <w:jc w:val="center"/>
        <w:rPr>
          <w:rFonts w:ascii="Book Antiqua" w:hAnsi="Book Antiqua"/>
        </w:rPr>
      </w:pPr>
      <w:r>
        <w:rPr>
          <w:rFonts w:ascii="Book Antiqua" w:hAnsi="Book Antiqua"/>
        </w:rPr>
        <w:t xml:space="preserve">BAB </w:t>
      </w:r>
      <w:r w:rsidR="001365F7">
        <w:rPr>
          <w:rFonts w:ascii="Book Antiqua" w:hAnsi="Book Antiqua"/>
        </w:rPr>
        <w:t>VII</w:t>
      </w:r>
      <w:r>
        <w:rPr>
          <w:rFonts w:ascii="Book Antiqua" w:hAnsi="Book Antiqua"/>
        </w:rPr>
        <w:t>I</w:t>
      </w:r>
    </w:p>
    <w:p w:rsidR="00795AE4" w:rsidRPr="00783A0C" w:rsidRDefault="00795AE4" w:rsidP="00795AE4">
      <w:pPr>
        <w:ind w:left="364" w:hanging="364"/>
        <w:jc w:val="center"/>
        <w:rPr>
          <w:rFonts w:ascii="Book Antiqua" w:hAnsi="Book Antiqua"/>
          <w:sz w:val="16"/>
          <w:szCs w:val="16"/>
        </w:rPr>
      </w:pPr>
    </w:p>
    <w:p w:rsidR="00795AE4" w:rsidRPr="00630241" w:rsidRDefault="00795AE4" w:rsidP="00795AE4">
      <w:pPr>
        <w:ind w:left="364" w:hanging="364"/>
        <w:jc w:val="center"/>
        <w:rPr>
          <w:rFonts w:ascii="Book Antiqua" w:hAnsi="Book Antiqua"/>
          <w:caps/>
        </w:rPr>
      </w:pPr>
      <w:r w:rsidRPr="00630241">
        <w:rPr>
          <w:rFonts w:ascii="Book Antiqua" w:hAnsi="Book Antiqua"/>
          <w:caps/>
        </w:rPr>
        <w:t>Pembe</w:t>
      </w:r>
      <w:r w:rsidR="00725F37">
        <w:rPr>
          <w:rFonts w:ascii="Book Antiqua" w:hAnsi="Book Antiqua"/>
          <w:caps/>
        </w:rPr>
        <w:t>t</w:t>
      </w:r>
      <w:r w:rsidRPr="00630241">
        <w:rPr>
          <w:rFonts w:ascii="Book Antiqua" w:hAnsi="Book Antiqua"/>
          <w:caps/>
        </w:rPr>
        <w:t>u</w:t>
      </w:r>
      <w:r w:rsidR="00725F37">
        <w:rPr>
          <w:rFonts w:ascii="Book Antiqua" w:hAnsi="Book Antiqua"/>
          <w:caps/>
        </w:rPr>
        <w:t>l</w:t>
      </w:r>
      <w:r w:rsidRPr="00630241">
        <w:rPr>
          <w:rFonts w:ascii="Book Antiqua" w:hAnsi="Book Antiqua"/>
          <w:caps/>
        </w:rPr>
        <w:t>an, Pembatalan, Pengurangan Ketetapan, dan</w:t>
      </w:r>
    </w:p>
    <w:p w:rsidR="00795AE4" w:rsidRPr="00630241" w:rsidRDefault="00795AE4" w:rsidP="00795AE4">
      <w:pPr>
        <w:ind w:left="364" w:hanging="364"/>
        <w:jc w:val="center"/>
        <w:rPr>
          <w:rFonts w:ascii="Book Antiqua" w:hAnsi="Book Antiqua"/>
          <w:caps/>
        </w:rPr>
      </w:pPr>
      <w:r w:rsidRPr="00630241">
        <w:rPr>
          <w:rFonts w:ascii="Book Antiqua" w:hAnsi="Book Antiqua"/>
          <w:caps/>
        </w:rPr>
        <w:t>Penghapusan atau Pengurangan Sanksi administrasi</w:t>
      </w:r>
    </w:p>
    <w:p w:rsidR="00795AE4" w:rsidRPr="00783A0C" w:rsidRDefault="00795AE4" w:rsidP="00795AE4">
      <w:pPr>
        <w:ind w:left="364" w:hanging="364"/>
        <w:jc w:val="center"/>
        <w:rPr>
          <w:rFonts w:ascii="Book Antiqua" w:hAnsi="Book Antiqua"/>
          <w:sz w:val="16"/>
          <w:szCs w:val="16"/>
        </w:rPr>
      </w:pPr>
    </w:p>
    <w:p w:rsidR="00795AE4" w:rsidRDefault="00E1159C" w:rsidP="00795AE4">
      <w:pPr>
        <w:ind w:left="364" w:hanging="364"/>
        <w:jc w:val="center"/>
        <w:rPr>
          <w:rFonts w:ascii="Book Antiqua" w:hAnsi="Book Antiqua"/>
        </w:rPr>
      </w:pPr>
      <w:r>
        <w:rPr>
          <w:rFonts w:ascii="Book Antiqua" w:hAnsi="Book Antiqua"/>
        </w:rPr>
        <w:t>Pasal 1</w:t>
      </w:r>
      <w:r w:rsidR="00D766E3">
        <w:rPr>
          <w:rFonts w:ascii="Book Antiqua" w:hAnsi="Book Antiqua"/>
        </w:rPr>
        <w:t>5</w:t>
      </w:r>
    </w:p>
    <w:p w:rsidR="00795AE4" w:rsidRDefault="00795AE4" w:rsidP="00795AE4">
      <w:pPr>
        <w:ind w:left="364" w:hanging="364"/>
        <w:jc w:val="center"/>
        <w:rPr>
          <w:rFonts w:ascii="Book Antiqua" w:hAnsi="Book Antiqua"/>
        </w:rPr>
      </w:pPr>
    </w:p>
    <w:p w:rsidR="00795AE4" w:rsidRDefault="00795AE4" w:rsidP="00795AE4">
      <w:pPr>
        <w:ind w:left="360" w:hanging="360"/>
        <w:jc w:val="both"/>
        <w:rPr>
          <w:rFonts w:ascii="Book Antiqua" w:hAnsi="Book Antiqua"/>
        </w:rPr>
      </w:pPr>
      <w:r w:rsidRPr="002F1E6A">
        <w:rPr>
          <w:rFonts w:ascii="Book Antiqua" w:hAnsi="Book Antiqua"/>
        </w:rPr>
        <w:t>(1)</w:t>
      </w:r>
      <w:r>
        <w:rPr>
          <w:rFonts w:ascii="Book Antiqua" w:hAnsi="Book Antiqua"/>
        </w:rPr>
        <w:t xml:space="preserve"> </w:t>
      </w:r>
      <w:r w:rsidRPr="002F1E6A">
        <w:rPr>
          <w:rFonts w:ascii="Book Antiqua" w:hAnsi="Book Antiqua"/>
        </w:rPr>
        <w:t>Atas  permohonan  Wajib  Pajak  atau  karena  jabatannya,</w:t>
      </w:r>
      <w:r>
        <w:rPr>
          <w:rFonts w:ascii="Book Antiqua" w:hAnsi="Book Antiqua"/>
        </w:rPr>
        <w:t xml:space="preserve"> </w:t>
      </w:r>
      <w:r w:rsidR="00DE34D0">
        <w:rPr>
          <w:rFonts w:ascii="Book Antiqua" w:hAnsi="Book Antiqua"/>
        </w:rPr>
        <w:t>Bupati</w:t>
      </w:r>
      <w:r w:rsidR="004D66F0">
        <w:rPr>
          <w:rFonts w:ascii="Book Antiqua" w:hAnsi="Book Antiqua"/>
        </w:rPr>
        <w:t xml:space="preserve">  dapat  membetulkan </w:t>
      </w:r>
      <w:r w:rsidRPr="002F1E6A">
        <w:rPr>
          <w:rFonts w:ascii="Book Antiqua" w:hAnsi="Book Antiqua"/>
        </w:rPr>
        <w:t>SKPDKB,</w:t>
      </w:r>
      <w:r>
        <w:rPr>
          <w:rFonts w:ascii="Book Antiqua" w:hAnsi="Book Antiqua"/>
        </w:rPr>
        <w:t xml:space="preserve"> </w:t>
      </w:r>
      <w:r w:rsidRPr="002F1E6A">
        <w:rPr>
          <w:rFonts w:ascii="Book Antiqua" w:hAnsi="Book Antiqua"/>
        </w:rPr>
        <w:t>SKPDKBT  atau  STPD,  SKPDN  atau  SKPDLB  yang  dalam</w:t>
      </w:r>
      <w:r>
        <w:rPr>
          <w:rFonts w:ascii="Book Antiqua" w:hAnsi="Book Antiqua"/>
        </w:rPr>
        <w:t xml:space="preserve"> </w:t>
      </w:r>
      <w:r w:rsidRPr="002F1E6A">
        <w:rPr>
          <w:rFonts w:ascii="Book Antiqua" w:hAnsi="Book Antiqua"/>
        </w:rPr>
        <w:t>penerbitannya  terdapat  kesalahan  tulis  dan/atau</w:t>
      </w:r>
      <w:r>
        <w:rPr>
          <w:rFonts w:ascii="Book Antiqua" w:hAnsi="Book Antiqua"/>
        </w:rPr>
        <w:t xml:space="preserve"> </w:t>
      </w:r>
      <w:r w:rsidRPr="002F1E6A">
        <w:rPr>
          <w:rFonts w:ascii="Book Antiqua" w:hAnsi="Book Antiqua"/>
        </w:rPr>
        <w:t>kesalahan  hitung  dan/atau  kekeliruan  penerapan</w:t>
      </w:r>
      <w:r>
        <w:rPr>
          <w:rFonts w:ascii="Book Antiqua" w:hAnsi="Book Antiqua"/>
        </w:rPr>
        <w:t xml:space="preserve"> </w:t>
      </w:r>
      <w:r w:rsidRPr="002F1E6A">
        <w:rPr>
          <w:rFonts w:ascii="Book Antiqua" w:hAnsi="Book Antiqua"/>
        </w:rPr>
        <w:t>ketentuan  tertentu  dalam  peraturan  perundang-undangan</w:t>
      </w:r>
      <w:r>
        <w:rPr>
          <w:rFonts w:ascii="Book Antiqua" w:hAnsi="Book Antiqua"/>
        </w:rPr>
        <w:t xml:space="preserve"> </w:t>
      </w:r>
      <w:r w:rsidRPr="002F1E6A">
        <w:rPr>
          <w:rFonts w:ascii="Book Antiqua" w:hAnsi="Book Antiqua"/>
        </w:rPr>
        <w:t>perpajakan daerah.</w:t>
      </w:r>
    </w:p>
    <w:p w:rsidR="00795AE4" w:rsidRPr="00532CD8" w:rsidRDefault="00795AE4" w:rsidP="00795AE4">
      <w:pPr>
        <w:rPr>
          <w:rFonts w:ascii="Book Antiqua" w:hAnsi="Book Antiqua"/>
        </w:rPr>
      </w:pPr>
      <w:r w:rsidRPr="00532CD8">
        <w:rPr>
          <w:rFonts w:ascii="Book Antiqua" w:hAnsi="Book Antiqua"/>
        </w:rPr>
        <w:t>(2)</w:t>
      </w:r>
      <w:r>
        <w:rPr>
          <w:rFonts w:ascii="Book Antiqua" w:hAnsi="Book Antiqua"/>
        </w:rPr>
        <w:t xml:space="preserve"> </w:t>
      </w:r>
      <w:r w:rsidR="002F58C4">
        <w:rPr>
          <w:rFonts w:ascii="Book Antiqua" w:hAnsi="Book Antiqua"/>
        </w:rPr>
        <w:t>Bupati</w:t>
      </w:r>
      <w:r w:rsidRPr="00532CD8">
        <w:rPr>
          <w:rFonts w:ascii="Book Antiqua" w:hAnsi="Book Antiqua"/>
        </w:rPr>
        <w:t xml:space="preserve"> dapat:</w:t>
      </w:r>
    </w:p>
    <w:p w:rsidR="00795AE4" w:rsidRDefault="00795AE4" w:rsidP="00795AE4">
      <w:pPr>
        <w:tabs>
          <w:tab w:val="left" w:pos="360"/>
          <w:tab w:val="left" w:pos="720"/>
        </w:tabs>
        <w:ind w:left="720" w:hanging="720"/>
        <w:jc w:val="both"/>
        <w:rPr>
          <w:rFonts w:ascii="Book Antiqua" w:hAnsi="Book Antiqua"/>
        </w:rPr>
      </w:pPr>
      <w:r>
        <w:rPr>
          <w:rFonts w:ascii="Book Antiqua" w:hAnsi="Book Antiqua"/>
        </w:rPr>
        <w:tab/>
      </w:r>
      <w:r w:rsidRPr="00532CD8">
        <w:rPr>
          <w:rFonts w:ascii="Book Antiqua" w:hAnsi="Book Antiqua"/>
        </w:rPr>
        <w:t>a.</w:t>
      </w:r>
      <w:r>
        <w:rPr>
          <w:rFonts w:ascii="Book Antiqua" w:hAnsi="Book Antiqua"/>
        </w:rPr>
        <w:tab/>
        <w:t>M</w:t>
      </w:r>
      <w:r w:rsidRPr="00532CD8">
        <w:rPr>
          <w:rFonts w:ascii="Book Antiqua" w:hAnsi="Book Antiqua"/>
        </w:rPr>
        <w:t>engurangkan  atau  menghapuskan  sanksi</w:t>
      </w:r>
      <w:r>
        <w:rPr>
          <w:rFonts w:ascii="Book Antiqua" w:hAnsi="Book Antiqua"/>
        </w:rPr>
        <w:t xml:space="preserve"> </w:t>
      </w:r>
      <w:r w:rsidRPr="00532CD8">
        <w:rPr>
          <w:rFonts w:ascii="Book Antiqua" w:hAnsi="Book Antiqua"/>
        </w:rPr>
        <w:t xml:space="preserve">administratif  berupa  bunga,  denda,  dan  </w:t>
      </w:r>
      <w:r>
        <w:rPr>
          <w:rFonts w:ascii="Book Antiqua" w:hAnsi="Book Antiqua"/>
        </w:rPr>
        <w:t xml:space="preserve"> </w:t>
      </w:r>
      <w:r w:rsidRPr="00532CD8">
        <w:rPr>
          <w:rFonts w:ascii="Book Antiqua" w:hAnsi="Book Antiqua"/>
        </w:rPr>
        <w:t>kenaikan</w:t>
      </w:r>
      <w:r>
        <w:rPr>
          <w:rFonts w:ascii="Book Antiqua" w:hAnsi="Book Antiqua"/>
        </w:rPr>
        <w:t xml:space="preserve">  </w:t>
      </w:r>
      <w:r w:rsidRPr="00532CD8">
        <w:rPr>
          <w:rFonts w:ascii="Book Antiqua" w:hAnsi="Book Antiqua"/>
        </w:rPr>
        <w:t xml:space="preserve">pajak  </w:t>
      </w:r>
      <w:r>
        <w:rPr>
          <w:rFonts w:ascii="Book Antiqua" w:hAnsi="Book Antiqua"/>
        </w:rPr>
        <w:t xml:space="preserve"> </w:t>
      </w:r>
      <w:r w:rsidRPr="00532CD8">
        <w:rPr>
          <w:rFonts w:ascii="Book Antiqua" w:hAnsi="Book Antiqua"/>
        </w:rPr>
        <w:t xml:space="preserve">yang  terutang  menurut  peraturan  </w:t>
      </w:r>
    </w:p>
    <w:p w:rsidR="00795AE4" w:rsidRDefault="00795AE4" w:rsidP="00795AE4">
      <w:pPr>
        <w:tabs>
          <w:tab w:val="left" w:pos="360"/>
          <w:tab w:val="left" w:pos="720"/>
        </w:tabs>
        <w:ind w:left="720" w:hanging="720"/>
        <w:jc w:val="both"/>
        <w:rPr>
          <w:rFonts w:ascii="Book Antiqua" w:hAnsi="Book Antiqua"/>
        </w:rPr>
      </w:pPr>
      <w:r>
        <w:rPr>
          <w:rFonts w:ascii="Book Antiqua" w:hAnsi="Book Antiqua"/>
        </w:rPr>
        <w:tab/>
      </w:r>
      <w:r>
        <w:rPr>
          <w:rFonts w:ascii="Book Antiqua" w:hAnsi="Book Antiqua"/>
        </w:rPr>
        <w:tab/>
      </w:r>
      <w:r w:rsidRPr="00532CD8">
        <w:rPr>
          <w:rFonts w:ascii="Book Antiqua" w:hAnsi="Book Antiqua"/>
        </w:rPr>
        <w:t>perundang-undangan  perpajakan  daerah,  dalam  hal  sanksi</w:t>
      </w:r>
      <w:r>
        <w:rPr>
          <w:rFonts w:ascii="Book Antiqua" w:hAnsi="Book Antiqua"/>
        </w:rPr>
        <w:t xml:space="preserve"> </w:t>
      </w:r>
      <w:r w:rsidRPr="00532CD8">
        <w:rPr>
          <w:rFonts w:ascii="Book Antiqua" w:hAnsi="Book Antiqua"/>
        </w:rPr>
        <w:t>tersebut  dikenakan  karena  kekhilafan  Wajib  Pajak</w:t>
      </w:r>
      <w:r>
        <w:rPr>
          <w:rFonts w:ascii="Book Antiqua" w:hAnsi="Book Antiqua"/>
        </w:rPr>
        <w:t xml:space="preserve"> </w:t>
      </w:r>
      <w:r w:rsidRPr="00532CD8">
        <w:rPr>
          <w:rFonts w:ascii="Book Antiqua" w:hAnsi="Book Antiqua"/>
        </w:rPr>
        <w:t>atau bukan karena kesalahannya;</w:t>
      </w:r>
    </w:p>
    <w:p w:rsidR="00795AE4" w:rsidRPr="00532CD8" w:rsidRDefault="00795AE4" w:rsidP="00795AE4">
      <w:pPr>
        <w:tabs>
          <w:tab w:val="left" w:pos="360"/>
          <w:tab w:val="left" w:pos="720"/>
        </w:tabs>
        <w:ind w:left="720" w:hanging="720"/>
        <w:jc w:val="both"/>
        <w:rPr>
          <w:rFonts w:ascii="Book Antiqua" w:hAnsi="Book Antiqua"/>
        </w:rPr>
      </w:pPr>
      <w:r>
        <w:rPr>
          <w:rFonts w:ascii="Book Antiqua" w:hAnsi="Book Antiqua"/>
        </w:rPr>
        <w:tab/>
      </w:r>
      <w:r w:rsidRPr="00532CD8">
        <w:rPr>
          <w:rFonts w:ascii="Book Antiqua" w:hAnsi="Book Antiqua"/>
        </w:rPr>
        <w:t>b.</w:t>
      </w:r>
      <w:r>
        <w:rPr>
          <w:rFonts w:ascii="Book Antiqua" w:hAnsi="Book Antiqua"/>
        </w:rPr>
        <w:tab/>
        <w:t>M</w:t>
      </w:r>
      <w:r w:rsidRPr="00532CD8">
        <w:rPr>
          <w:rFonts w:ascii="Book Antiqua" w:hAnsi="Book Antiqua"/>
        </w:rPr>
        <w:t>engur</w:t>
      </w:r>
      <w:r w:rsidR="004D66F0">
        <w:rPr>
          <w:rFonts w:ascii="Book Antiqua" w:hAnsi="Book Antiqua"/>
        </w:rPr>
        <w:t>angkan  atau  membatalkan</w:t>
      </w:r>
      <w:r>
        <w:rPr>
          <w:rFonts w:ascii="Book Antiqua" w:hAnsi="Book Antiqua"/>
        </w:rPr>
        <w:t xml:space="preserve"> </w:t>
      </w:r>
      <w:r w:rsidRPr="00532CD8">
        <w:rPr>
          <w:rFonts w:ascii="Book Antiqua" w:hAnsi="Book Antiqua"/>
        </w:rPr>
        <w:t>SKPDKB,  SKPDKBT  atau  STPD,  SKPDN  atau  SKPDLB</w:t>
      </w:r>
      <w:r>
        <w:rPr>
          <w:rFonts w:ascii="Book Antiqua" w:hAnsi="Book Antiqua"/>
        </w:rPr>
        <w:t xml:space="preserve"> </w:t>
      </w:r>
      <w:r w:rsidRPr="00532CD8">
        <w:rPr>
          <w:rFonts w:ascii="Book Antiqua" w:hAnsi="Book Antiqua"/>
        </w:rPr>
        <w:t>yang tidak benar;</w:t>
      </w:r>
    </w:p>
    <w:p w:rsidR="00992380" w:rsidRPr="00532CD8" w:rsidRDefault="00795AE4" w:rsidP="00795AE4">
      <w:pPr>
        <w:tabs>
          <w:tab w:val="left" w:pos="360"/>
          <w:tab w:val="left" w:pos="720"/>
        </w:tabs>
        <w:rPr>
          <w:rFonts w:ascii="Book Antiqua" w:hAnsi="Book Antiqua"/>
        </w:rPr>
      </w:pPr>
      <w:r>
        <w:rPr>
          <w:rFonts w:ascii="Book Antiqua" w:hAnsi="Book Antiqua"/>
        </w:rPr>
        <w:tab/>
      </w:r>
      <w:r w:rsidRPr="00532CD8">
        <w:rPr>
          <w:rFonts w:ascii="Book Antiqua" w:hAnsi="Book Antiqua"/>
        </w:rPr>
        <w:t>c.</w:t>
      </w:r>
      <w:r>
        <w:rPr>
          <w:rFonts w:ascii="Book Antiqua" w:hAnsi="Book Antiqua"/>
        </w:rPr>
        <w:tab/>
        <w:t>M</w:t>
      </w:r>
      <w:r w:rsidRPr="00532CD8">
        <w:rPr>
          <w:rFonts w:ascii="Book Antiqua" w:hAnsi="Book Antiqua"/>
        </w:rPr>
        <w:t>engurangkan atau membatalkan STPD;</w:t>
      </w:r>
    </w:p>
    <w:p w:rsidR="00795AE4" w:rsidRDefault="00795AE4" w:rsidP="00795AE4">
      <w:pPr>
        <w:tabs>
          <w:tab w:val="left" w:pos="360"/>
          <w:tab w:val="left" w:pos="720"/>
        </w:tabs>
        <w:ind w:left="720" w:hanging="720"/>
        <w:jc w:val="both"/>
        <w:rPr>
          <w:rFonts w:ascii="Book Antiqua" w:hAnsi="Book Antiqua"/>
        </w:rPr>
      </w:pPr>
      <w:r>
        <w:rPr>
          <w:rFonts w:ascii="Book Antiqua" w:hAnsi="Book Antiqua"/>
        </w:rPr>
        <w:tab/>
      </w:r>
      <w:r w:rsidRPr="00532CD8">
        <w:rPr>
          <w:rFonts w:ascii="Book Antiqua" w:hAnsi="Book Antiqua"/>
        </w:rPr>
        <w:t>d.</w:t>
      </w:r>
      <w:r>
        <w:rPr>
          <w:rFonts w:ascii="Book Antiqua" w:hAnsi="Book Antiqua"/>
        </w:rPr>
        <w:tab/>
        <w:t>M</w:t>
      </w:r>
      <w:r w:rsidRPr="00532CD8">
        <w:rPr>
          <w:rFonts w:ascii="Book Antiqua" w:hAnsi="Book Antiqua"/>
        </w:rPr>
        <w:t>embatalkan  hasil  pemeriksaan  atau  ketetapan  pajak</w:t>
      </w:r>
      <w:r>
        <w:rPr>
          <w:rFonts w:ascii="Book Antiqua" w:hAnsi="Book Antiqua"/>
        </w:rPr>
        <w:t xml:space="preserve"> </w:t>
      </w:r>
      <w:r w:rsidRPr="00532CD8">
        <w:rPr>
          <w:rFonts w:ascii="Book Antiqua" w:hAnsi="Book Antiqua"/>
        </w:rPr>
        <w:t>yang  dilaksanakan  atau  diterbitkan  tidak  sesuai</w:t>
      </w:r>
      <w:r>
        <w:rPr>
          <w:rFonts w:ascii="Book Antiqua" w:hAnsi="Book Antiqua"/>
        </w:rPr>
        <w:t xml:space="preserve"> </w:t>
      </w:r>
      <w:r w:rsidRPr="00532CD8">
        <w:rPr>
          <w:rFonts w:ascii="Book Antiqua" w:hAnsi="Book Antiqua"/>
        </w:rPr>
        <w:t>dengan tata cara yang ditentukan; dan</w:t>
      </w:r>
    </w:p>
    <w:p w:rsidR="00A568B7" w:rsidRDefault="00A568B7" w:rsidP="00795AE4">
      <w:pPr>
        <w:tabs>
          <w:tab w:val="left" w:pos="360"/>
          <w:tab w:val="left" w:pos="720"/>
        </w:tabs>
        <w:ind w:left="720" w:hanging="720"/>
        <w:jc w:val="both"/>
        <w:rPr>
          <w:rFonts w:ascii="Book Antiqua" w:hAnsi="Book Antiqua"/>
        </w:rPr>
      </w:pPr>
    </w:p>
    <w:p w:rsidR="00A568B7" w:rsidRPr="00532CD8" w:rsidRDefault="00A568B7" w:rsidP="00795AE4">
      <w:pPr>
        <w:tabs>
          <w:tab w:val="left" w:pos="360"/>
          <w:tab w:val="left" w:pos="720"/>
        </w:tabs>
        <w:ind w:left="720" w:hanging="720"/>
        <w:jc w:val="both"/>
        <w:rPr>
          <w:rFonts w:ascii="Book Antiqua" w:hAnsi="Book Antiqua"/>
        </w:rPr>
      </w:pPr>
    </w:p>
    <w:p w:rsidR="00795AE4" w:rsidRPr="00532CD8" w:rsidRDefault="00795AE4" w:rsidP="00795AE4">
      <w:pPr>
        <w:tabs>
          <w:tab w:val="left" w:pos="360"/>
          <w:tab w:val="left" w:pos="720"/>
        </w:tabs>
        <w:ind w:left="720" w:hanging="720"/>
        <w:jc w:val="both"/>
        <w:rPr>
          <w:rFonts w:ascii="Book Antiqua" w:hAnsi="Book Antiqua"/>
        </w:rPr>
      </w:pPr>
      <w:r>
        <w:rPr>
          <w:rFonts w:ascii="Book Antiqua" w:hAnsi="Book Antiqua"/>
        </w:rPr>
        <w:tab/>
      </w:r>
      <w:r w:rsidRPr="00532CD8">
        <w:rPr>
          <w:rFonts w:ascii="Book Antiqua" w:hAnsi="Book Antiqua"/>
        </w:rPr>
        <w:t>e.</w:t>
      </w:r>
      <w:r>
        <w:rPr>
          <w:rFonts w:ascii="Book Antiqua" w:hAnsi="Book Antiqua"/>
        </w:rPr>
        <w:tab/>
        <w:t>M</w:t>
      </w:r>
      <w:r w:rsidRPr="00532CD8">
        <w:rPr>
          <w:rFonts w:ascii="Book Antiqua" w:hAnsi="Book Antiqua"/>
        </w:rPr>
        <w:t>engurangkan  ketetapan  pajak  terutang  berdasarkan</w:t>
      </w:r>
      <w:r>
        <w:rPr>
          <w:rFonts w:ascii="Book Antiqua" w:hAnsi="Book Antiqua"/>
        </w:rPr>
        <w:t xml:space="preserve"> </w:t>
      </w:r>
      <w:r w:rsidRPr="00532CD8">
        <w:rPr>
          <w:rFonts w:ascii="Book Antiqua" w:hAnsi="Book Antiqua"/>
        </w:rPr>
        <w:t>pertimbangan  kemampuan  membayar  Wajib  Pajak</w:t>
      </w:r>
      <w:r>
        <w:rPr>
          <w:rFonts w:ascii="Book Antiqua" w:hAnsi="Book Antiqua"/>
        </w:rPr>
        <w:t xml:space="preserve"> </w:t>
      </w:r>
      <w:r w:rsidRPr="00532CD8">
        <w:rPr>
          <w:rFonts w:ascii="Book Antiqua" w:hAnsi="Book Antiqua"/>
        </w:rPr>
        <w:t>atau kondisi tertentu objek pajak.</w:t>
      </w:r>
    </w:p>
    <w:p w:rsidR="00795AE4" w:rsidRPr="00532CD8" w:rsidRDefault="00795AE4" w:rsidP="00795AE4">
      <w:pPr>
        <w:tabs>
          <w:tab w:val="left" w:pos="364"/>
          <w:tab w:val="left" w:pos="720"/>
        </w:tabs>
        <w:ind w:left="378" w:hanging="378"/>
        <w:jc w:val="both"/>
        <w:rPr>
          <w:rFonts w:ascii="Book Antiqua" w:hAnsi="Book Antiqua"/>
        </w:rPr>
      </w:pPr>
      <w:r w:rsidRPr="00532CD8">
        <w:rPr>
          <w:rFonts w:ascii="Book Antiqua" w:hAnsi="Book Antiqua"/>
        </w:rPr>
        <w:t>(3)</w:t>
      </w:r>
      <w:r>
        <w:rPr>
          <w:rFonts w:ascii="Book Antiqua" w:hAnsi="Book Antiqua"/>
        </w:rPr>
        <w:tab/>
      </w:r>
      <w:r w:rsidRPr="00532CD8">
        <w:rPr>
          <w:rFonts w:ascii="Book Antiqua" w:hAnsi="Book Antiqua"/>
        </w:rPr>
        <w:t>Ketentuan  lebih  lanjut  mengenai  tata  cara  pengurangan</w:t>
      </w:r>
      <w:r>
        <w:rPr>
          <w:rFonts w:ascii="Book Antiqua" w:hAnsi="Book Antiqua"/>
        </w:rPr>
        <w:t xml:space="preserve"> </w:t>
      </w:r>
      <w:r w:rsidRPr="00532CD8">
        <w:rPr>
          <w:rFonts w:ascii="Book Antiqua" w:hAnsi="Book Antiqua"/>
        </w:rPr>
        <w:t>atau  penghapusan  sanksi  administratif  dan  pengurangan</w:t>
      </w:r>
      <w:r>
        <w:rPr>
          <w:rFonts w:ascii="Book Antiqua" w:hAnsi="Book Antiqua"/>
        </w:rPr>
        <w:t xml:space="preserve"> </w:t>
      </w:r>
      <w:r w:rsidRPr="00532CD8">
        <w:rPr>
          <w:rFonts w:ascii="Book Antiqua" w:hAnsi="Book Antiqua"/>
        </w:rPr>
        <w:t>atau  pembatalan  ketetapan  pajak  sebagaimana  dimaksud</w:t>
      </w:r>
      <w:r>
        <w:rPr>
          <w:rFonts w:ascii="Book Antiqua" w:hAnsi="Book Antiqua"/>
        </w:rPr>
        <w:t xml:space="preserve"> </w:t>
      </w:r>
      <w:r w:rsidRPr="00532CD8">
        <w:rPr>
          <w:rFonts w:ascii="Book Antiqua" w:hAnsi="Book Antiqua"/>
        </w:rPr>
        <w:t xml:space="preserve">pada ayat (2) diatur dengan Peraturan </w:t>
      </w:r>
      <w:r w:rsidR="00FF2904">
        <w:rPr>
          <w:rFonts w:ascii="Book Antiqua" w:hAnsi="Book Antiqua"/>
        </w:rPr>
        <w:t>Bupati</w:t>
      </w:r>
      <w:r w:rsidRPr="00532CD8">
        <w:rPr>
          <w:rFonts w:ascii="Book Antiqua" w:hAnsi="Book Antiqua"/>
        </w:rPr>
        <w:t>.</w:t>
      </w:r>
    </w:p>
    <w:p w:rsidR="00795AE4" w:rsidRDefault="00795AE4" w:rsidP="00795AE4">
      <w:pPr>
        <w:ind w:left="360" w:hanging="360"/>
        <w:jc w:val="both"/>
        <w:rPr>
          <w:rFonts w:ascii="Book Antiqua" w:hAnsi="Book Antiqua"/>
        </w:rPr>
      </w:pPr>
    </w:p>
    <w:p w:rsidR="00795AE4" w:rsidRDefault="00795AE4" w:rsidP="00795AE4">
      <w:pPr>
        <w:jc w:val="center"/>
        <w:rPr>
          <w:rFonts w:ascii="Book Antiqua" w:hAnsi="Book Antiqua"/>
        </w:rPr>
      </w:pPr>
      <w:r w:rsidRPr="00F905E1">
        <w:rPr>
          <w:rFonts w:ascii="Book Antiqua" w:hAnsi="Book Antiqua"/>
        </w:rPr>
        <w:t xml:space="preserve">BAB </w:t>
      </w:r>
      <w:r w:rsidR="001365F7">
        <w:rPr>
          <w:rFonts w:ascii="Book Antiqua" w:hAnsi="Book Antiqua"/>
        </w:rPr>
        <w:t>I</w:t>
      </w:r>
      <w:r w:rsidR="00630241">
        <w:rPr>
          <w:rFonts w:ascii="Book Antiqua" w:hAnsi="Book Antiqua"/>
        </w:rPr>
        <w:t>X</w:t>
      </w:r>
    </w:p>
    <w:p w:rsidR="0056120A" w:rsidRPr="00783A0C" w:rsidRDefault="0056120A" w:rsidP="00795AE4">
      <w:pPr>
        <w:jc w:val="center"/>
        <w:rPr>
          <w:rFonts w:ascii="Book Antiqua" w:hAnsi="Book Antiqua"/>
          <w:sz w:val="16"/>
          <w:szCs w:val="16"/>
        </w:rPr>
      </w:pPr>
    </w:p>
    <w:p w:rsidR="00795AE4" w:rsidRDefault="00795AE4" w:rsidP="00795AE4">
      <w:pPr>
        <w:jc w:val="center"/>
        <w:rPr>
          <w:rFonts w:ascii="Book Antiqua" w:hAnsi="Book Antiqua"/>
        </w:rPr>
      </w:pPr>
      <w:r w:rsidRPr="00F905E1">
        <w:rPr>
          <w:rFonts w:ascii="Book Antiqua" w:hAnsi="Book Antiqua"/>
        </w:rPr>
        <w:t>PENGEMBALIAN KELEBIHAN PEMBAYARAN</w:t>
      </w:r>
    </w:p>
    <w:p w:rsidR="00795AE4" w:rsidRPr="00783A0C" w:rsidRDefault="00795AE4" w:rsidP="00795AE4">
      <w:pPr>
        <w:jc w:val="center"/>
        <w:rPr>
          <w:rFonts w:ascii="Book Antiqua" w:hAnsi="Book Antiqua"/>
          <w:sz w:val="16"/>
          <w:szCs w:val="16"/>
        </w:rPr>
      </w:pPr>
    </w:p>
    <w:p w:rsidR="00795AE4" w:rsidRDefault="00E1159C" w:rsidP="00795AE4">
      <w:pPr>
        <w:jc w:val="center"/>
        <w:rPr>
          <w:rFonts w:ascii="Book Antiqua" w:hAnsi="Book Antiqua"/>
        </w:rPr>
      </w:pPr>
      <w:r>
        <w:rPr>
          <w:rFonts w:ascii="Book Antiqua" w:hAnsi="Book Antiqua"/>
        </w:rPr>
        <w:t>Pasal 1</w:t>
      </w:r>
      <w:r w:rsidR="00D766E3">
        <w:rPr>
          <w:rFonts w:ascii="Book Antiqua" w:hAnsi="Book Antiqua"/>
        </w:rPr>
        <w:t>6</w:t>
      </w:r>
    </w:p>
    <w:p w:rsidR="00795AE4" w:rsidRPr="00F905E1" w:rsidRDefault="00795AE4" w:rsidP="00795AE4">
      <w:pPr>
        <w:jc w:val="center"/>
        <w:rPr>
          <w:rFonts w:ascii="Book Antiqua" w:hAnsi="Book Antiqua"/>
        </w:rPr>
      </w:pPr>
    </w:p>
    <w:p w:rsidR="00795AE4" w:rsidRPr="00F905E1" w:rsidRDefault="00795AE4" w:rsidP="00795AE4">
      <w:pPr>
        <w:tabs>
          <w:tab w:val="left" w:pos="360"/>
        </w:tabs>
        <w:ind w:left="378" w:hanging="378"/>
        <w:jc w:val="both"/>
        <w:rPr>
          <w:rFonts w:ascii="Book Antiqua" w:hAnsi="Book Antiqua"/>
        </w:rPr>
      </w:pPr>
      <w:r w:rsidRPr="00F905E1">
        <w:rPr>
          <w:rFonts w:ascii="Book Antiqua" w:hAnsi="Book Antiqua"/>
        </w:rPr>
        <w:t>(1)</w:t>
      </w:r>
      <w:r>
        <w:rPr>
          <w:rFonts w:ascii="Book Antiqua" w:hAnsi="Book Antiqua"/>
        </w:rPr>
        <w:tab/>
      </w:r>
      <w:r w:rsidRPr="00F905E1">
        <w:rPr>
          <w:rFonts w:ascii="Book Antiqua" w:hAnsi="Book Antiqua"/>
        </w:rPr>
        <w:t>Atas</w:t>
      </w:r>
      <w:r>
        <w:rPr>
          <w:rFonts w:ascii="Book Antiqua" w:hAnsi="Book Antiqua"/>
        </w:rPr>
        <w:t xml:space="preserve">  kelebihan  pembayaran  Pajak</w:t>
      </w:r>
      <w:r w:rsidRPr="00F905E1">
        <w:rPr>
          <w:rFonts w:ascii="Book Antiqua" w:hAnsi="Book Antiqua"/>
        </w:rPr>
        <w:t>,  Wajib</w:t>
      </w:r>
      <w:r>
        <w:rPr>
          <w:rFonts w:ascii="Book Antiqua" w:hAnsi="Book Antiqua"/>
        </w:rPr>
        <w:t xml:space="preserve"> Pajak  </w:t>
      </w:r>
      <w:r w:rsidRPr="00F905E1">
        <w:rPr>
          <w:rFonts w:ascii="Book Antiqua" w:hAnsi="Book Antiqua"/>
        </w:rPr>
        <w:t xml:space="preserve"> dapat mengajukan  permohonan</w:t>
      </w:r>
      <w:r>
        <w:rPr>
          <w:rFonts w:ascii="Book Antiqua" w:hAnsi="Book Antiqua"/>
        </w:rPr>
        <w:t xml:space="preserve"> </w:t>
      </w:r>
      <w:r w:rsidRPr="00F905E1">
        <w:rPr>
          <w:rFonts w:ascii="Book Antiqua" w:hAnsi="Book Antiqua"/>
        </w:rPr>
        <w:t xml:space="preserve">pengembalian kepada </w:t>
      </w:r>
      <w:r w:rsidR="00FE040A">
        <w:rPr>
          <w:rFonts w:ascii="Book Antiqua" w:hAnsi="Book Antiqua"/>
        </w:rPr>
        <w:t>Bupati</w:t>
      </w:r>
      <w:r w:rsidRPr="00F905E1">
        <w:rPr>
          <w:rFonts w:ascii="Book Antiqua" w:hAnsi="Book Antiqua"/>
        </w:rPr>
        <w:t>.</w:t>
      </w:r>
    </w:p>
    <w:p w:rsidR="00C56456" w:rsidRDefault="00795AE4" w:rsidP="00795AE4">
      <w:pPr>
        <w:tabs>
          <w:tab w:val="left" w:pos="360"/>
        </w:tabs>
        <w:ind w:left="378" w:hanging="378"/>
        <w:jc w:val="both"/>
        <w:rPr>
          <w:rFonts w:ascii="Book Antiqua" w:hAnsi="Book Antiqua"/>
        </w:rPr>
      </w:pPr>
      <w:r w:rsidRPr="00F905E1">
        <w:rPr>
          <w:rFonts w:ascii="Book Antiqua" w:hAnsi="Book Antiqua"/>
        </w:rPr>
        <w:t>(2)</w:t>
      </w:r>
      <w:r>
        <w:rPr>
          <w:rFonts w:ascii="Book Antiqua" w:hAnsi="Book Antiqua"/>
        </w:rPr>
        <w:tab/>
      </w:r>
      <w:r w:rsidR="00FE040A">
        <w:rPr>
          <w:rFonts w:ascii="Book Antiqua" w:hAnsi="Book Antiqua"/>
        </w:rPr>
        <w:t>Bupati</w:t>
      </w:r>
      <w:r w:rsidRPr="00F905E1">
        <w:rPr>
          <w:rFonts w:ascii="Book Antiqua" w:hAnsi="Book Antiqua"/>
        </w:rPr>
        <w:t xml:space="preserve"> dalam  jangka  waktu  paling  lama  12  (dua</w:t>
      </w:r>
      <w:r>
        <w:rPr>
          <w:rFonts w:ascii="Book Antiqua" w:hAnsi="Book Antiqua"/>
        </w:rPr>
        <w:t xml:space="preserve"> </w:t>
      </w:r>
      <w:r w:rsidRPr="00F905E1">
        <w:rPr>
          <w:rFonts w:ascii="Book Antiqua" w:hAnsi="Book Antiqua"/>
        </w:rPr>
        <w:t>belas)  bulan,  sejak  diterimanya  permohonan  pengembalian</w:t>
      </w:r>
      <w:r>
        <w:rPr>
          <w:rFonts w:ascii="Book Antiqua" w:hAnsi="Book Antiqua"/>
        </w:rPr>
        <w:t xml:space="preserve"> </w:t>
      </w:r>
      <w:r w:rsidRPr="00F905E1">
        <w:rPr>
          <w:rFonts w:ascii="Book Antiqua" w:hAnsi="Book Antiqua"/>
        </w:rPr>
        <w:t>kelebihan  pembayaran  Pajak  sebagaimana  dimaksud  pada</w:t>
      </w:r>
      <w:r>
        <w:rPr>
          <w:rFonts w:ascii="Book Antiqua" w:hAnsi="Book Antiqua"/>
        </w:rPr>
        <w:t xml:space="preserve"> </w:t>
      </w:r>
      <w:r w:rsidRPr="00F905E1">
        <w:rPr>
          <w:rFonts w:ascii="Book Antiqua" w:hAnsi="Book Antiqua"/>
        </w:rPr>
        <w:t>ayat (1), harus memberikan keputusan.</w:t>
      </w:r>
    </w:p>
    <w:p w:rsidR="00795AE4" w:rsidRPr="00F905E1" w:rsidRDefault="007F618A" w:rsidP="00795AE4">
      <w:pPr>
        <w:tabs>
          <w:tab w:val="left" w:pos="360"/>
        </w:tabs>
        <w:ind w:left="378" w:hanging="378"/>
        <w:jc w:val="both"/>
        <w:rPr>
          <w:rFonts w:ascii="Book Antiqua" w:hAnsi="Book Antiqua"/>
        </w:rPr>
      </w:pPr>
      <w:r w:rsidRPr="00F905E1">
        <w:rPr>
          <w:rFonts w:ascii="Book Antiqua" w:hAnsi="Book Antiqua"/>
        </w:rPr>
        <w:t xml:space="preserve"> </w:t>
      </w:r>
      <w:r w:rsidR="00795AE4" w:rsidRPr="00F905E1">
        <w:rPr>
          <w:rFonts w:ascii="Book Antiqua" w:hAnsi="Book Antiqua"/>
        </w:rPr>
        <w:t>(</w:t>
      </w:r>
      <w:r w:rsidR="00795AE4">
        <w:rPr>
          <w:rFonts w:ascii="Book Antiqua" w:hAnsi="Book Antiqua"/>
        </w:rPr>
        <w:t>3</w:t>
      </w:r>
      <w:r w:rsidR="00795AE4" w:rsidRPr="00F905E1">
        <w:rPr>
          <w:rFonts w:ascii="Book Antiqua" w:hAnsi="Book Antiqua"/>
        </w:rPr>
        <w:t>)</w:t>
      </w:r>
      <w:r w:rsidR="00795AE4">
        <w:rPr>
          <w:rFonts w:ascii="Book Antiqua" w:hAnsi="Book Antiqua"/>
        </w:rPr>
        <w:tab/>
      </w:r>
      <w:r w:rsidR="00795AE4" w:rsidRPr="00F905E1">
        <w:rPr>
          <w:rFonts w:ascii="Book Antiqua" w:hAnsi="Book Antiqua"/>
        </w:rPr>
        <w:t>Apabila jangka waktu  sebagaimana dimaksud pada ayat  (2)</w:t>
      </w:r>
      <w:r w:rsidR="00795AE4">
        <w:rPr>
          <w:rFonts w:ascii="Book Antiqua" w:hAnsi="Book Antiqua"/>
        </w:rPr>
        <w:t xml:space="preserve"> </w:t>
      </w:r>
      <w:r w:rsidR="00795AE4" w:rsidRPr="00F905E1">
        <w:rPr>
          <w:rFonts w:ascii="Book Antiqua" w:hAnsi="Book Antiqua"/>
        </w:rPr>
        <w:t xml:space="preserve">telah  dilampaui  dan  </w:t>
      </w:r>
      <w:r w:rsidR="00A632DD">
        <w:rPr>
          <w:rFonts w:ascii="Book Antiqua" w:hAnsi="Book Antiqua"/>
        </w:rPr>
        <w:t>Bupati</w:t>
      </w:r>
      <w:r w:rsidR="00795AE4" w:rsidRPr="00F905E1">
        <w:rPr>
          <w:rFonts w:ascii="Book Antiqua" w:hAnsi="Book Antiqua"/>
        </w:rPr>
        <w:t xml:space="preserve">  tidak</w:t>
      </w:r>
      <w:r w:rsidR="00795AE4">
        <w:rPr>
          <w:rFonts w:ascii="Book Antiqua" w:hAnsi="Book Antiqua"/>
        </w:rPr>
        <w:t xml:space="preserve"> </w:t>
      </w:r>
      <w:r w:rsidR="00795AE4" w:rsidRPr="00F905E1">
        <w:rPr>
          <w:rFonts w:ascii="Book Antiqua" w:hAnsi="Book Antiqua"/>
        </w:rPr>
        <w:t>memberikan  suatu  keputusan,  permohonan  pengembalian</w:t>
      </w:r>
      <w:r w:rsidR="00795AE4">
        <w:rPr>
          <w:rFonts w:ascii="Book Antiqua" w:hAnsi="Book Antiqua"/>
        </w:rPr>
        <w:t xml:space="preserve"> </w:t>
      </w:r>
      <w:r w:rsidR="00795AE4" w:rsidRPr="00F905E1">
        <w:rPr>
          <w:rFonts w:ascii="Book Antiqua" w:hAnsi="Book Antiqua"/>
        </w:rPr>
        <w:t>pembayaran Pajak dianggap dikabulkan dan</w:t>
      </w:r>
      <w:r w:rsidR="00795AE4">
        <w:rPr>
          <w:rFonts w:ascii="Book Antiqua" w:hAnsi="Book Antiqua"/>
        </w:rPr>
        <w:t xml:space="preserve"> </w:t>
      </w:r>
      <w:r w:rsidR="00795AE4" w:rsidRPr="00F905E1">
        <w:rPr>
          <w:rFonts w:ascii="Book Antiqua" w:hAnsi="Book Antiqua"/>
        </w:rPr>
        <w:t>SKPDLB   harus  diterbitkan  dalam  jangka</w:t>
      </w:r>
      <w:r w:rsidR="00795AE4">
        <w:rPr>
          <w:rFonts w:ascii="Book Antiqua" w:hAnsi="Book Antiqua"/>
        </w:rPr>
        <w:t xml:space="preserve"> </w:t>
      </w:r>
      <w:r w:rsidR="00795AE4" w:rsidRPr="00F905E1">
        <w:rPr>
          <w:rFonts w:ascii="Book Antiqua" w:hAnsi="Book Antiqua"/>
        </w:rPr>
        <w:t>waktu paling lama 1 (satu) bulan.</w:t>
      </w:r>
    </w:p>
    <w:p w:rsidR="00795AE4" w:rsidRDefault="00795AE4" w:rsidP="00795AE4">
      <w:pPr>
        <w:tabs>
          <w:tab w:val="left" w:pos="360"/>
        </w:tabs>
        <w:ind w:left="378" w:hanging="378"/>
        <w:jc w:val="both"/>
        <w:rPr>
          <w:rFonts w:ascii="Book Antiqua" w:hAnsi="Book Antiqua"/>
        </w:rPr>
      </w:pPr>
      <w:r>
        <w:rPr>
          <w:rFonts w:ascii="Book Antiqua" w:hAnsi="Book Antiqua"/>
        </w:rPr>
        <w:t>(4</w:t>
      </w:r>
      <w:r w:rsidRPr="00F905E1">
        <w:rPr>
          <w:rFonts w:ascii="Book Antiqua" w:hAnsi="Book Antiqua"/>
        </w:rPr>
        <w:t>)</w:t>
      </w:r>
      <w:r>
        <w:rPr>
          <w:rFonts w:ascii="Book Antiqua" w:hAnsi="Book Antiqua"/>
        </w:rPr>
        <w:t xml:space="preserve"> </w:t>
      </w:r>
      <w:r w:rsidRPr="00F905E1">
        <w:rPr>
          <w:rFonts w:ascii="Book Antiqua" w:hAnsi="Book Antiqua"/>
        </w:rPr>
        <w:t>Apabila  Wajib  Pajak  mempunyai</w:t>
      </w:r>
      <w:r>
        <w:rPr>
          <w:rFonts w:ascii="Book Antiqua" w:hAnsi="Book Antiqua"/>
        </w:rPr>
        <w:t xml:space="preserve"> utang  Pajak  </w:t>
      </w:r>
      <w:r w:rsidRPr="00F905E1">
        <w:rPr>
          <w:rFonts w:ascii="Book Antiqua" w:hAnsi="Book Antiqua"/>
        </w:rPr>
        <w:t xml:space="preserve">  lainnya,  kelebihan</w:t>
      </w:r>
      <w:r>
        <w:rPr>
          <w:rFonts w:ascii="Book Antiqua" w:hAnsi="Book Antiqua"/>
        </w:rPr>
        <w:t xml:space="preserve"> </w:t>
      </w:r>
      <w:r w:rsidRPr="00F905E1">
        <w:rPr>
          <w:rFonts w:ascii="Book Antiqua" w:hAnsi="Book Antiqua"/>
        </w:rPr>
        <w:t>pembayaran  Pajak   sebagaimana  dimaksud</w:t>
      </w:r>
      <w:r>
        <w:rPr>
          <w:rFonts w:ascii="Book Antiqua" w:hAnsi="Book Antiqua"/>
        </w:rPr>
        <w:t xml:space="preserve"> </w:t>
      </w:r>
      <w:r w:rsidRPr="00F905E1">
        <w:rPr>
          <w:rFonts w:ascii="Book Antiqua" w:hAnsi="Book Antiqua"/>
        </w:rPr>
        <w:t>pada  ayat  (1)  langsung  diperhitungkan  untuk  melunasi</w:t>
      </w:r>
      <w:r>
        <w:rPr>
          <w:rFonts w:ascii="Book Antiqua" w:hAnsi="Book Antiqua"/>
        </w:rPr>
        <w:t xml:space="preserve"> </w:t>
      </w:r>
      <w:r w:rsidRPr="00F905E1">
        <w:rPr>
          <w:rFonts w:ascii="Book Antiqua" w:hAnsi="Book Antiqua"/>
        </w:rPr>
        <w:t>terlebih dahulu utang Pajak tersebut.</w:t>
      </w:r>
    </w:p>
    <w:p w:rsidR="00FE040A" w:rsidRPr="00692242" w:rsidRDefault="00795AE4" w:rsidP="00795AE4">
      <w:pPr>
        <w:tabs>
          <w:tab w:val="left" w:pos="360"/>
        </w:tabs>
        <w:ind w:left="360" w:hanging="360"/>
        <w:jc w:val="both"/>
        <w:rPr>
          <w:rFonts w:ascii="Book Antiqua" w:hAnsi="Book Antiqua"/>
        </w:rPr>
      </w:pPr>
      <w:r>
        <w:rPr>
          <w:rFonts w:ascii="Book Antiqua" w:hAnsi="Book Antiqua"/>
        </w:rPr>
        <w:t>(5)</w:t>
      </w:r>
      <w:r>
        <w:rPr>
          <w:rFonts w:ascii="Book Antiqua" w:hAnsi="Book Antiqua"/>
        </w:rPr>
        <w:tab/>
      </w:r>
      <w:r w:rsidRPr="00692242">
        <w:rPr>
          <w:rFonts w:ascii="Book Antiqua" w:hAnsi="Book Antiqua"/>
        </w:rPr>
        <w:t>Pengembalian  kelebihan  pembayaran  Pajak  sebagaimana  dimaksud  pada  ayat  (1)  dilakukan  dalam</w:t>
      </w:r>
      <w:r>
        <w:rPr>
          <w:rFonts w:ascii="Book Antiqua" w:hAnsi="Book Antiqua"/>
        </w:rPr>
        <w:t xml:space="preserve"> </w:t>
      </w:r>
      <w:r w:rsidRPr="00692242">
        <w:rPr>
          <w:rFonts w:ascii="Book Antiqua" w:hAnsi="Book Antiqua"/>
        </w:rPr>
        <w:t>jangka  waktu  paling  lama  2  (dua)  bulan  sejak</w:t>
      </w:r>
      <w:r>
        <w:rPr>
          <w:rFonts w:ascii="Book Antiqua" w:hAnsi="Book Antiqua"/>
        </w:rPr>
        <w:t xml:space="preserve"> </w:t>
      </w:r>
      <w:r w:rsidRPr="00692242">
        <w:rPr>
          <w:rFonts w:ascii="Book Antiqua" w:hAnsi="Book Antiqua"/>
        </w:rPr>
        <w:t>diterbitkannya SKPDLB.</w:t>
      </w:r>
    </w:p>
    <w:p w:rsidR="00795AE4" w:rsidRDefault="00795AE4" w:rsidP="00795AE4">
      <w:pPr>
        <w:tabs>
          <w:tab w:val="left" w:pos="360"/>
        </w:tabs>
        <w:ind w:left="360" w:hanging="360"/>
        <w:jc w:val="both"/>
        <w:rPr>
          <w:rFonts w:ascii="Book Antiqua" w:hAnsi="Book Antiqua"/>
        </w:rPr>
      </w:pPr>
      <w:r w:rsidRPr="00692242">
        <w:rPr>
          <w:rFonts w:ascii="Book Antiqua" w:hAnsi="Book Antiqua"/>
        </w:rPr>
        <w:t>(</w:t>
      </w:r>
      <w:r>
        <w:rPr>
          <w:rFonts w:ascii="Book Antiqua" w:hAnsi="Book Antiqua"/>
        </w:rPr>
        <w:t>6</w:t>
      </w:r>
      <w:r w:rsidRPr="00692242">
        <w:rPr>
          <w:rFonts w:ascii="Book Antiqua" w:hAnsi="Book Antiqua"/>
        </w:rPr>
        <w:t>)</w:t>
      </w:r>
      <w:r>
        <w:rPr>
          <w:rFonts w:ascii="Book Antiqua" w:hAnsi="Book Antiqua"/>
        </w:rPr>
        <w:tab/>
      </w:r>
      <w:r w:rsidRPr="00692242">
        <w:rPr>
          <w:rFonts w:ascii="Book Antiqua" w:hAnsi="Book Antiqua"/>
        </w:rPr>
        <w:t xml:space="preserve">Jika  pengembalian  kelebihan  pembayaran  Pajak    dilakukan  setelah  lewat  2  (dua)  bulan,  </w:t>
      </w:r>
      <w:r w:rsidR="009253B9">
        <w:rPr>
          <w:rFonts w:ascii="Book Antiqua" w:hAnsi="Book Antiqua"/>
        </w:rPr>
        <w:t>Bupati</w:t>
      </w:r>
      <w:r w:rsidRPr="00692242">
        <w:rPr>
          <w:rFonts w:ascii="Book Antiqua" w:hAnsi="Book Antiqua"/>
        </w:rPr>
        <w:t xml:space="preserve">  memberikan  imbalan  bunga  sebesar  2%  (dua</w:t>
      </w:r>
      <w:r>
        <w:rPr>
          <w:rFonts w:ascii="Book Antiqua" w:hAnsi="Book Antiqua"/>
        </w:rPr>
        <w:t xml:space="preserve"> </w:t>
      </w:r>
      <w:r w:rsidRPr="00692242">
        <w:rPr>
          <w:rFonts w:ascii="Book Antiqua" w:hAnsi="Book Antiqua"/>
        </w:rPr>
        <w:t>persen) sebulan  atas  keterlambatan  pembayaran  kelebihan</w:t>
      </w:r>
      <w:r>
        <w:rPr>
          <w:rFonts w:ascii="Book Antiqua" w:hAnsi="Book Antiqua"/>
        </w:rPr>
        <w:t xml:space="preserve"> </w:t>
      </w:r>
      <w:r w:rsidRPr="00692242">
        <w:rPr>
          <w:rFonts w:ascii="Book Antiqua" w:hAnsi="Book Antiqua"/>
        </w:rPr>
        <w:t>pembayaran Pajak.</w:t>
      </w:r>
    </w:p>
    <w:p w:rsidR="00795AE4" w:rsidRPr="00692242" w:rsidRDefault="00795AE4" w:rsidP="00795AE4">
      <w:pPr>
        <w:tabs>
          <w:tab w:val="left" w:pos="360"/>
        </w:tabs>
        <w:ind w:left="360" w:hanging="360"/>
        <w:jc w:val="both"/>
        <w:rPr>
          <w:rFonts w:ascii="Book Antiqua" w:hAnsi="Book Antiqua"/>
        </w:rPr>
      </w:pPr>
      <w:r w:rsidRPr="00692242">
        <w:rPr>
          <w:rFonts w:ascii="Book Antiqua" w:hAnsi="Book Antiqua"/>
        </w:rPr>
        <w:t>(</w:t>
      </w:r>
      <w:r>
        <w:rPr>
          <w:rFonts w:ascii="Book Antiqua" w:hAnsi="Book Antiqua"/>
        </w:rPr>
        <w:t>7</w:t>
      </w:r>
      <w:r w:rsidRPr="00692242">
        <w:rPr>
          <w:rFonts w:ascii="Book Antiqua" w:hAnsi="Book Antiqua"/>
        </w:rPr>
        <w:t>)</w:t>
      </w:r>
      <w:r>
        <w:rPr>
          <w:rFonts w:ascii="Book Antiqua" w:hAnsi="Book Antiqua"/>
        </w:rPr>
        <w:tab/>
      </w:r>
      <w:r w:rsidRPr="00692242">
        <w:rPr>
          <w:rFonts w:ascii="Book Antiqua" w:hAnsi="Book Antiqua"/>
        </w:rPr>
        <w:t>Tata  cara  pengembalian  kelebihan  pembayaran  Pajak  sebagaimana  dimaksud  pada  ayat  (1)  diatur</w:t>
      </w:r>
      <w:r>
        <w:rPr>
          <w:rFonts w:ascii="Book Antiqua" w:hAnsi="Book Antiqua"/>
        </w:rPr>
        <w:t xml:space="preserve"> </w:t>
      </w:r>
      <w:r w:rsidRPr="00692242">
        <w:rPr>
          <w:rFonts w:ascii="Book Antiqua" w:hAnsi="Book Antiqua"/>
        </w:rPr>
        <w:t xml:space="preserve">dengan Peraturan </w:t>
      </w:r>
      <w:r w:rsidR="009253B9">
        <w:rPr>
          <w:rFonts w:ascii="Book Antiqua" w:hAnsi="Book Antiqua"/>
        </w:rPr>
        <w:t>Bupati</w:t>
      </w:r>
      <w:r w:rsidRPr="00692242">
        <w:rPr>
          <w:rFonts w:ascii="Book Antiqua" w:hAnsi="Book Antiqua"/>
        </w:rPr>
        <w:t>.</w:t>
      </w:r>
    </w:p>
    <w:p w:rsidR="00795AE4" w:rsidRDefault="00795AE4" w:rsidP="00795AE4">
      <w:pPr>
        <w:jc w:val="center"/>
        <w:rPr>
          <w:rFonts w:ascii="Book Antiqua" w:hAnsi="Book Antiqua"/>
        </w:rPr>
      </w:pPr>
    </w:p>
    <w:p w:rsidR="00795AE4" w:rsidRDefault="00795AE4" w:rsidP="00795AE4">
      <w:pPr>
        <w:jc w:val="center"/>
        <w:rPr>
          <w:rFonts w:ascii="Book Antiqua" w:hAnsi="Book Antiqua"/>
        </w:rPr>
      </w:pPr>
      <w:r w:rsidRPr="00111A28">
        <w:rPr>
          <w:rFonts w:ascii="Book Antiqua" w:hAnsi="Book Antiqua"/>
        </w:rPr>
        <w:t xml:space="preserve">BAB </w:t>
      </w:r>
      <w:r w:rsidR="00D44A19">
        <w:rPr>
          <w:rFonts w:ascii="Book Antiqua" w:hAnsi="Book Antiqua"/>
        </w:rPr>
        <w:t>X</w:t>
      </w:r>
    </w:p>
    <w:p w:rsidR="00795AE4" w:rsidRPr="00783A0C" w:rsidRDefault="00795AE4" w:rsidP="00795AE4">
      <w:pPr>
        <w:jc w:val="center"/>
        <w:rPr>
          <w:rFonts w:ascii="Book Antiqua" w:hAnsi="Book Antiqua"/>
          <w:sz w:val="16"/>
          <w:szCs w:val="16"/>
        </w:rPr>
      </w:pPr>
    </w:p>
    <w:p w:rsidR="00795AE4" w:rsidRDefault="00795AE4" w:rsidP="00795AE4">
      <w:pPr>
        <w:jc w:val="center"/>
        <w:rPr>
          <w:rFonts w:ascii="Book Antiqua" w:hAnsi="Book Antiqua"/>
        </w:rPr>
      </w:pPr>
      <w:r w:rsidRPr="00111A28">
        <w:rPr>
          <w:rFonts w:ascii="Book Antiqua" w:hAnsi="Book Antiqua"/>
        </w:rPr>
        <w:t>K</w:t>
      </w:r>
      <w:r w:rsidR="00153722">
        <w:rPr>
          <w:rFonts w:ascii="Book Antiqua" w:hAnsi="Book Antiqua"/>
        </w:rPr>
        <w:t>A</w:t>
      </w:r>
      <w:r w:rsidRPr="00111A28">
        <w:rPr>
          <w:rFonts w:ascii="Book Antiqua" w:hAnsi="Book Antiqua"/>
        </w:rPr>
        <w:t>DALUWARSA PENAGIHAN</w:t>
      </w:r>
    </w:p>
    <w:p w:rsidR="00795AE4" w:rsidRPr="00783A0C" w:rsidRDefault="00795AE4" w:rsidP="00795AE4">
      <w:pPr>
        <w:jc w:val="center"/>
        <w:rPr>
          <w:rFonts w:ascii="Book Antiqua" w:hAnsi="Book Antiqua"/>
          <w:sz w:val="16"/>
          <w:szCs w:val="16"/>
        </w:rPr>
      </w:pPr>
    </w:p>
    <w:p w:rsidR="00795AE4" w:rsidRDefault="00795AE4" w:rsidP="00795AE4">
      <w:pPr>
        <w:jc w:val="center"/>
        <w:rPr>
          <w:rFonts w:ascii="Book Antiqua" w:hAnsi="Book Antiqua"/>
        </w:rPr>
      </w:pPr>
      <w:r w:rsidRPr="00111A28">
        <w:rPr>
          <w:rFonts w:ascii="Book Antiqua" w:hAnsi="Book Antiqua"/>
        </w:rPr>
        <w:t xml:space="preserve">Pasal </w:t>
      </w:r>
      <w:r w:rsidR="00E1159C">
        <w:rPr>
          <w:rFonts w:ascii="Book Antiqua" w:hAnsi="Book Antiqua"/>
        </w:rPr>
        <w:t>1</w:t>
      </w:r>
      <w:r w:rsidR="00D766E3">
        <w:rPr>
          <w:rFonts w:ascii="Book Antiqua" w:hAnsi="Book Antiqua"/>
        </w:rPr>
        <w:t>7</w:t>
      </w:r>
    </w:p>
    <w:p w:rsidR="00795AE4" w:rsidRPr="00111A28" w:rsidRDefault="00795AE4" w:rsidP="00795AE4">
      <w:pPr>
        <w:jc w:val="center"/>
        <w:rPr>
          <w:rFonts w:ascii="Book Antiqua" w:hAnsi="Book Antiqua"/>
        </w:rPr>
      </w:pPr>
    </w:p>
    <w:p w:rsidR="003021E6" w:rsidRDefault="00795AE4" w:rsidP="00795AE4">
      <w:pPr>
        <w:tabs>
          <w:tab w:val="left" w:pos="360"/>
        </w:tabs>
        <w:ind w:left="360" w:hanging="360"/>
        <w:jc w:val="both"/>
        <w:rPr>
          <w:rFonts w:ascii="Book Antiqua" w:hAnsi="Book Antiqua"/>
        </w:rPr>
      </w:pPr>
      <w:r w:rsidRPr="00111A28">
        <w:rPr>
          <w:rFonts w:ascii="Book Antiqua" w:hAnsi="Book Antiqua"/>
        </w:rPr>
        <w:t>(1)</w:t>
      </w:r>
      <w:r>
        <w:rPr>
          <w:rFonts w:ascii="Book Antiqua" w:hAnsi="Book Antiqua"/>
        </w:rPr>
        <w:tab/>
      </w:r>
      <w:r w:rsidRPr="00111A28">
        <w:rPr>
          <w:rFonts w:ascii="Book Antiqua" w:hAnsi="Book Antiqua"/>
        </w:rPr>
        <w:t>Hak  untuk  melakukan  penagihan  Pajak  menjadi</w:t>
      </w:r>
      <w:r>
        <w:rPr>
          <w:rFonts w:ascii="Book Antiqua" w:hAnsi="Book Antiqua"/>
        </w:rPr>
        <w:t xml:space="preserve"> </w:t>
      </w:r>
      <w:r w:rsidRPr="00111A28">
        <w:rPr>
          <w:rFonts w:ascii="Book Antiqua" w:hAnsi="Book Antiqua"/>
        </w:rPr>
        <w:t>k</w:t>
      </w:r>
      <w:r w:rsidR="00F42B03">
        <w:rPr>
          <w:rFonts w:ascii="Book Antiqua" w:hAnsi="Book Antiqua"/>
        </w:rPr>
        <w:t>a</w:t>
      </w:r>
      <w:r w:rsidRPr="00111A28">
        <w:rPr>
          <w:rFonts w:ascii="Book Antiqua" w:hAnsi="Book Antiqua"/>
        </w:rPr>
        <w:t xml:space="preserve">daluwarsa  setelah  melampaui  waktu  5  (lima)  </w:t>
      </w:r>
      <w:r w:rsidR="003021E6">
        <w:rPr>
          <w:rFonts w:ascii="Book Antiqua" w:hAnsi="Book Antiqua"/>
        </w:rPr>
        <w:t xml:space="preserve"> </w:t>
      </w:r>
      <w:r w:rsidRPr="00111A28">
        <w:rPr>
          <w:rFonts w:ascii="Book Antiqua" w:hAnsi="Book Antiqua"/>
        </w:rPr>
        <w:t>tahun</w:t>
      </w:r>
      <w:r>
        <w:rPr>
          <w:rFonts w:ascii="Book Antiqua" w:hAnsi="Book Antiqua"/>
        </w:rPr>
        <w:t xml:space="preserve"> </w:t>
      </w:r>
      <w:r w:rsidR="003021E6">
        <w:rPr>
          <w:rFonts w:ascii="Book Antiqua" w:hAnsi="Book Antiqua"/>
        </w:rPr>
        <w:t xml:space="preserve"> </w:t>
      </w:r>
      <w:r w:rsidRPr="00111A28">
        <w:rPr>
          <w:rFonts w:ascii="Book Antiqua" w:hAnsi="Book Antiqua"/>
        </w:rPr>
        <w:t xml:space="preserve">terhitung  sejak  saat  terutangnya  Pajak,  </w:t>
      </w:r>
    </w:p>
    <w:p w:rsidR="00795AE4" w:rsidRPr="00111A28" w:rsidRDefault="003021E6" w:rsidP="00795AE4">
      <w:pPr>
        <w:tabs>
          <w:tab w:val="left" w:pos="360"/>
        </w:tabs>
        <w:ind w:left="360" w:hanging="360"/>
        <w:jc w:val="both"/>
        <w:rPr>
          <w:rFonts w:ascii="Book Antiqua" w:hAnsi="Book Antiqua"/>
        </w:rPr>
      </w:pPr>
      <w:r>
        <w:rPr>
          <w:rFonts w:ascii="Book Antiqua" w:hAnsi="Book Antiqua"/>
        </w:rPr>
        <w:tab/>
      </w:r>
      <w:r w:rsidR="00795AE4" w:rsidRPr="00111A28">
        <w:rPr>
          <w:rFonts w:ascii="Book Antiqua" w:hAnsi="Book Antiqua"/>
        </w:rPr>
        <w:t>kecuali  apabila</w:t>
      </w:r>
      <w:r w:rsidR="00795AE4">
        <w:rPr>
          <w:rFonts w:ascii="Book Antiqua" w:hAnsi="Book Antiqua"/>
        </w:rPr>
        <w:t xml:space="preserve"> </w:t>
      </w:r>
      <w:r w:rsidR="00795AE4" w:rsidRPr="00111A28">
        <w:rPr>
          <w:rFonts w:ascii="Book Antiqua" w:hAnsi="Book Antiqua"/>
        </w:rPr>
        <w:t>Wajib  Pajak  melakukan  tindak  pidana  di  bidang</w:t>
      </w:r>
      <w:r w:rsidR="00795AE4">
        <w:rPr>
          <w:rFonts w:ascii="Book Antiqua" w:hAnsi="Book Antiqua"/>
        </w:rPr>
        <w:t xml:space="preserve"> </w:t>
      </w:r>
      <w:r w:rsidR="00795AE4" w:rsidRPr="00111A28">
        <w:rPr>
          <w:rFonts w:ascii="Book Antiqua" w:hAnsi="Book Antiqua"/>
        </w:rPr>
        <w:t>perpajakan daerah.</w:t>
      </w:r>
    </w:p>
    <w:p w:rsidR="00795AE4" w:rsidRPr="00111A28" w:rsidRDefault="00795AE4" w:rsidP="00795AE4">
      <w:pPr>
        <w:tabs>
          <w:tab w:val="left" w:pos="360"/>
        </w:tabs>
        <w:ind w:left="360" w:hanging="360"/>
        <w:jc w:val="both"/>
        <w:rPr>
          <w:rFonts w:ascii="Book Antiqua" w:hAnsi="Book Antiqua"/>
        </w:rPr>
      </w:pPr>
      <w:r w:rsidRPr="00111A28">
        <w:rPr>
          <w:rFonts w:ascii="Book Antiqua" w:hAnsi="Book Antiqua"/>
        </w:rPr>
        <w:t>(2)</w:t>
      </w:r>
      <w:r w:rsidR="00376A2D">
        <w:rPr>
          <w:rFonts w:ascii="Book Antiqua" w:hAnsi="Book Antiqua"/>
        </w:rPr>
        <w:tab/>
      </w:r>
      <w:r w:rsidRPr="00111A28">
        <w:rPr>
          <w:rFonts w:ascii="Book Antiqua" w:hAnsi="Book Antiqua"/>
        </w:rPr>
        <w:t>K</w:t>
      </w:r>
      <w:r w:rsidR="00F42B03">
        <w:rPr>
          <w:rFonts w:ascii="Book Antiqua" w:hAnsi="Book Antiqua"/>
        </w:rPr>
        <w:t>a</w:t>
      </w:r>
      <w:r w:rsidRPr="00111A28">
        <w:rPr>
          <w:rFonts w:ascii="Book Antiqua" w:hAnsi="Book Antiqua"/>
        </w:rPr>
        <w:t>daluwarsa penagihan Pajak sebagaimana dimaksud pada</w:t>
      </w:r>
      <w:r>
        <w:rPr>
          <w:rFonts w:ascii="Book Antiqua" w:hAnsi="Book Antiqua"/>
        </w:rPr>
        <w:t xml:space="preserve"> </w:t>
      </w:r>
      <w:r w:rsidRPr="00111A28">
        <w:rPr>
          <w:rFonts w:ascii="Book Antiqua" w:hAnsi="Book Antiqua"/>
        </w:rPr>
        <w:t>ayat (1) tertangguh apabila:</w:t>
      </w:r>
    </w:p>
    <w:p w:rsidR="00795AE4" w:rsidRDefault="00795AE4" w:rsidP="00795AE4">
      <w:pPr>
        <w:tabs>
          <w:tab w:val="left" w:pos="360"/>
          <w:tab w:val="left" w:pos="672"/>
        </w:tabs>
        <w:ind w:left="672" w:hanging="672"/>
        <w:jc w:val="both"/>
        <w:rPr>
          <w:rFonts w:ascii="Book Antiqua" w:hAnsi="Book Antiqua"/>
        </w:rPr>
      </w:pPr>
      <w:r>
        <w:rPr>
          <w:rFonts w:ascii="Book Antiqua" w:hAnsi="Book Antiqua"/>
        </w:rPr>
        <w:tab/>
      </w:r>
      <w:r w:rsidRPr="00111A28">
        <w:rPr>
          <w:rFonts w:ascii="Book Antiqua" w:hAnsi="Book Antiqua"/>
        </w:rPr>
        <w:t>a.</w:t>
      </w:r>
      <w:r>
        <w:rPr>
          <w:rFonts w:ascii="Book Antiqua" w:hAnsi="Book Antiqua"/>
        </w:rPr>
        <w:tab/>
        <w:t>D</w:t>
      </w:r>
      <w:r w:rsidRPr="00111A28">
        <w:rPr>
          <w:rFonts w:ascii="Book Antiqua" w:hAnsi="Book Antiqua"/>
        </w:rPr>
        <w:t>iterbitkan Surat Teguran dan/atau Surat Paksa; atau</w:t>
      </w:r>
      <w:r>
        <w:rPr>
          <w:rFonts w:ascii="Book Antiqua" w:hAnsi="Book Antiqua"/>
        </w:rPr>
        <w:t xml:space="preserve"> </w:t>
      </w:r>
    </w:p>
    <w:p w:rsidR="00992380" w:rsidRPr="00111A28" w:rsidRDefault="00795AE4" w:rsidP="00795AE4">
      <w:pPr>
        <w:tabs>
          <w:tab w:val="left" w:pos="360"/>
          <w:tab w:val="left" w:pos="672"/>
        </w:tabs>
        <w:ind w:left="672" w:hanging="672"/>
        <w:jc w:val="both"/>
        <w:rPr>
          <w:rFonts w:ascii="Book Antiqua" w:hAnsi="Book Antiqua"/>
        </w:rPr>
      </w:pPr>
      <w:r>
        <w:rPr>
          <w:rFonts w:ascii="Book Antiqua" w:hAnsi="Book Antiqua"/>
        </w:rPr>
        <w:tab/>
      </w:r>
      <w:r w:rsidRPr="00111A28">
        <w:rPr>
          <w:rFonts w:ascii="Book Antiqua" w:hAnsi="Book Antiqua"/>
        </w:rPr>
        <w:t>b.</w:t>
      </w:r>
      <w:r>
        <w:rPr>
          <w:rFonts w:ascii="Book Antiqua" w:hAnsi="Book Antiqua"/>
        </w:rPr>
        <w:tab/>
        <w:t>A</w:t>
      </w:r>
      <w:r w:rsidRPr="00111A28">
        <w:rPr>
          <w:rFonts w:ascii="Book Antiqua" w:hAnsi="Book Antiqua"/>
        </w:rPr>
        <w:t>da  pengakuan  utang  pajak  dari  Wajib  Pajak,  baik</w:t>
      </w:r>
      <w:r>
        <w:rPr>
          <w:rFonts w:ascii="Book Antiqua" w:hAnsi="Book Antiqua"/>
        </w:rPr>
        <w:t xml:space="preserve">  </w:t>
      </w:r>
      <w:r w:rsidRPr="00111A28">
        <w:rPr>
          <w:rFonts w:ascii="Book Antiqua" w:hAnsi="Book Antiqua"/>
        </w:rPr>
        <w:t>langsung maupun tidak langsung.</w:t>
      </w:r>
    </w:p>
    <w:p w:rsidR="00795AE4" w:rsidRDefault="00795AE4" w:rsidP="00795AE4">
      <w:pPr>
        <w:tabs>
          <w:tab w:val="left" w:pos="360"/>
          <w:tab w:val="left" w:pos="672"/>
        </w:tabs>
        <w:ind w:left="392" w:hanging="392"/>
        <w:jc w:val="both"/>
        <w:rPr>
          <w:rFonts w:ascii="Book Antiqua" w:hAnsi="Book Antiqua"/>
        </w:rPr>
      </w:pPr>
      <w:r w:rsidRPr="00111A28">
        <w:rPr>
          <w:rFonts w:ascii="Book Antiqua" w:hAnsi="Book Antiqua"/>
        </w:rPr>
        <w:t>(3)</w:t>
      </w:r>
      <w:r>
        <w:rPr>
          <w:rFonts w:ascii="Book Antiqua" w:hAnsi="Book Antiqua"/>
        </w:rPr>
        <w:tab/>
      </w:r>
      <w:r w:rsidRPr="00111A28">
        <w:rPr>
          <w:rFonts w:ascii="Book Antiqua" w:hAnsi="Book Antiqua"/>
        </w:rPr>
        <w:t>Dalam  hal  diterbitkan  Surat  Teguran  dan  Surat  Paksa</w:t>
      </w:r>
      <w:r>
        <w:rPr>
          <w:rFonts w:ascii="Book Antiqua" w:hAnsi="Book Antiqua"/>
        </w:rPr>
        <w:t xml:space="preserve"> </w:t>
      </w:r>
      <w:r w:rsidRPr="00111A28">
        <w:rPr>
          <w:rFonts w:ascii="Book Antiqua" w:hAnsi="Book Antiqua"/>
        </w:rPr>
        <w:t>sebagaimana dimaksud pada ayat  (2)  huruf a,  k</w:t>
      </w:r>
      <w:r w:rsidR="00376A2D">
        <w:rPr>
          <w:rFonts w:ascii="Book Antiqua" w:hAnsi="Book Antiqua"/>
        </w:rPr>
        <w:t>a</w:t>
      </w:r>
      <w:r w:rsidRPr="00111A28">
        <w:rPr>
          <w:rFonts w:ascii="Book Antiqua" w:hAnsi="Book Antiqua"/>
        </w:rPr>
        <w:t>daluwarsa</w:t>
      </w:r>
      <w:r>
        <w:rPr>
          <w:rFonts w:ascii="Book Antiqua" w:hAnsi="Book Antiqua"/>
        </w:rPr>
        <w:t xml:space="preserve"> </w:t>
      </w:r>
      <w:r w:rsidRPr="00111A28">
        <w:rPr>
          <w:rFonts w:ascii="Book Antiqua" w:hAnsi="Book Antiqua"/>
        </w:rPr>
        <w:t>penagihan  dihitung  sejak  tanggal  penyampaian  Surat</w:t>
      </w:r>
      <w:r>
        <w:rPr>
          <w:rFonts w:ascii="Book Antiqua" w:hAnsi="Book Antiqua"/>
        </w:rPr>
        <w:t xml:space="preserve"> </w:t>
      </w:r>
      <w:r w:rsidRPr="00111A28">
        <w:rPr>
          <w:rFonts w:ascii="Book Antiqua" w:hAnsi="Book Antiqua"/>
        </w:rPr>
        <w:t>Paksa tersebut.</w:t>
      </w:r>
    </w:p>
    <w:p w:rsidR="00A568B7" w:rsidRDefault="00A568B7" w:rsidP="00795AE4">
      <w:pPr>
        <w:tabs>
          <w:tab w:val="left" w:pos="360"/>
          <w:tab w:val="left" w:pos="672"/>
        </w:tabs>
        <w:ind w:left="392" w:hanging="392"/>
        <w:jc w:val="both"/>
        <w:rPr>
          <w:rFonts w:ascii="Book Antiqua" w:hAnsi="Book Antiqua"/>
        </w:rPr>
      </w:pPr>
    </w:p>
    <w:p w:rsidR="00A568B7" w:rsidRDefault="00A568B7" w:rsidP="00795AE4">
      <w:pPr>
        <w:tabs>
          <w:tab w:val="left" w:pos="360"/>
          <w:tab w:val="left" w:pos="672"/>
        </w:tabs>
        <w:ind w:left="392" w:hanging="392"/>
        <w:jc w:val="both"/>
        <w:rPr>
          <w:rFonts w:ascii="Book Antiqua" w:hAnsi="Book Antiqua"/>
        </w:rPr>
      </w:pPr>
    </w:p>
    <w:p w:rsidR="00A568B7" w:rsidRPr="00111A28" w:rsidRDefault="00A568B7" w:rsidP="00795AE4">
      <w:pPr>
        <w:tabs>
          <w:tab w:val="left" w:pos="360"/>
          <w:tab w:val="left" w:pos="672"/>
        </w:tabs>
        <w:ind w:left="392" w:hanging="392"/>
        <w:jc w:val="both"/>
        <w:rPr>
          <w:rFonts w:ascii="Book Antiqua" w:hAnsi="Book Antiqua"/>
        </w:rPr>
      </w:pPr>
    </w:p>
    <w:p w:rsidR="00795AE4" w:rsidRDefault="00795AE4" w:rsidP="00795AE4">
      <w:pPr>
        <w:tabs>
          <w:tab w:val="left" w:pos="360"/>
        </w:tabs>
        <w:ind w:left="392" w:hanging="392"/>
        <w:jc w:val="both"/>
        <w:rPr>
          <w:rFonts w:ascii="Book Antiqua" w:hAnsi="Book Antiqua"/>
        </w:rPr>
      </w:pPr>
      <w:r w:rsidRPr="00111A28">
        <w:rPr>
          <w:rFonts w:ascii="Book Antiqua" w:hAnsi="Book Antiqua"/>
        </w:rPr>
        <w:t>(4)</w:t>
      </w:r>
      <w:r>
        <w:rPr>
          <w:rFonts w:ascii="Book Antiqua" w:hAnsi="Book Antiqua"/>
        </w:rPr>
        <w:tab/>
      </w:r>
      <w:r w:rsidRPr="00111A28">
        <w:rPr>
          <w:rFonts w:ascii="Book Antiqua" w:hAnsi="Book Antiqua"/>
        </w:rPr>
        <w:t>Pengakuan  utang  Pajak  secara  langsung  sebagaimana</w:t>
      </w:r>
      <w:r>
        <w:rPr>
          <w:rFonts w:ascii="Book Antiqua" w:hAnsi="Book Antiqua"/>
        </w:rPr>
        <w:t xml:space="preserve"> </w:t>
      </w:r>
      <w:r w:rsidRPr="00111A28">
        <w:rPr>
          <w:rFonts w:ascii="Book Antiqua" w:hAnsi="Book Antiqua"/>
        </w:rPr>
        <w:t>dimaksud pada ayat (2) huruf b adalah Wajib Pajak dengan</w:t>
      </w:r>
      <w:r>
        <w:rPr>
          <w:rFonts w:ascii="Book Antiqua" w:hAnsi="Book Antiqua"/>
        </w:rPr>
        <w:t xml:space="preserve"> </w:t>
      </w:r>
      <w:r w:rsidRPr="00111A28">
        <w:rPr>
          <w:rFonts w:ascii="Book Antiqua" w:hAnsi="Book Antiqua"/>
        </w:rPr>
        <w:t>kesadarannya  menyatakan  masih  mempunyai  utang  Pajak</w:t>
      </w:r>
      <w:r>
        <w:rPr>
          <w:rFonts w:ascii="Book Antiqua" w:hAnsi="Book Antiqua"/>
        </w:rPr>
        <w:t xml:space="preserve"> </w:t>
      </w:r>
      <w:r w:rsidRPr="00111A28">
        <w:rPr>
          <w:rFonts w:ascii="Book Antiqua" w:hAnsi="Book Antiqua"/>
        </w:rPr>
        <w:t>dan belum melunasinya kepada Pemerintah Daerah.</w:t>
      </w:r>
    </w:p>
    <w:p w:rsidR="00795AE4" w:rsidRDefault="00795AE4" w:rsidP="00795AE4">
      <w:pPr>
        <w:tabs>
          <w:tab w:val="left" w:pos="360"/>
        </w:tabs>
        <w:ind w:left="360" w:hanging="360"/>
        <w:jc w:val="both"/>
        <w:rPr>
          <w:rFonts w:ascii="Book Antiqua" w:hAnsi="Book Antiqua"/>
        </w:rPr>
      </w:pPr>
      <w:r>
        <w:rPr>
          <w:rFonts w:ascii="Book Antiqua" w:hAnsi="Book Antiqua"/>
        </w:rPr>
        <w:t>(5)</w:t>
      </w:r>
      <w:r>
        <w:rPr>
          <w:rFonts w:ascii="Book Antiqua" w:hAnsi="Book Antiqua"/>
        </w:rPr>
        <w:tab/>
      </w:r>
      <w:r w:rsidRPr="00BB39D1">
        <w:rPr>
          <w:rFonts w:ascii="Book Antiqua" w:hAnsi="Book Antiqua"/>
        </w:rPr>
        <w:t>Pengakuan  utang  secara  tidak  langsung  sebagaimana</w:t>
      </w:r>
      <w:r>
        <w:rPr>
          <w:rFonts w:ascii="Book Antiqua" w:hAnsi="Book Antiqua"/>
        </w:rPr>
        <w:t xml:space="preserve"> </w:t>
      </w:r>
      <w:r w:rsidRPr="00BB39D1">
        <w:rPr>
          <w:rFonts w:ascii="Book Antiqua" w:hAnsi="Book Antiqua"/>
        </w:rPr>
        <w:t>dimaksud  pada  ayat  (2)  huruf  b  dapat  diketahui  dari</w:t>
      </w:r>
      <w:r>
        <w:rPr>
          <w:rFonts w:ascii="Book Antiqua" w:hAnsi="Book Antiqua"/>
        </w:rPr>
        <w:t xml:space="preserve"> </w:t>
      </w:r>
      <w:r w:rsidRPr="00BB39D1">
        <w:rPr>
          <w:rFonts w:ascii="Book Antiqua" w:hAnsi="Book Antiqua"/>
        </w:rPr>
        <w:t>pengajuan  permohonan  angsuran  atau  penundaan</w:t>
      </w:r>
      <w:r>
        <w:rPr>
          <w:rFonts w:ascii="Book Antiqua" w:hAnsi="Book Antiqua"/>
        </w:rPr>
        <w:t xml:space="preserve"> </w:t>
      </w:r>
      <w:r w:rsidRPr="00BB39D1">
        <w:rPr>
          <w:rFonts w:ascii="Book Antiqua" w:hAnsi="Book Antiqua"/>
        </w:rPr>
        <w:t>pembayaran dan permohonan keberatan oleh Wajib Pajak.</w:t>
      </w:r>
    </w:p>
    <w:p w:rsidR="00795AE4" w:rsidRDefault="00795AE4" w:rsidP="00795AE4">
      <w:pPr>
        <w:tabs>
          <w:tab w:val="left" w:pos="360"/>
        </w:tabs>
        <w:ind w:left="360" w:hanging="360"/>
        <w:jc w:val="both"/>
        <w:rPr>
          <w:rFonts w:ascii="Book Antiqua" w:hAnsi="Book Antiqua"/>
        </w:rPr>
      </w:pPr>
    </w:p>
    <w:p w:rsidR="00795AE4" w:rsidRDefault="00795AE4" w:rsidP="00795AE4">
      <w:pPr>
        <w:jc w:val="center"/>
        <w:rPr>
          <w:rFonts w:ascii="Book Antiqua" w:hAnsi="Book Antiqua"/>
        </w:rPr>
      </w:pPr>
      <w:r w:rsidRPr="00111A28">
        <w:rPr>
          <w:rFonts w:ascii="Book Antiqua" w:hAnsi="Book Antiqua"/>
        </w:rPr>
        <w:t xml:space="preserve">Pasal </w:t>
      </w:r>
      <w:r w:rsidR="00E1159C">
        <w:rPr>
          <w:rFonts w:ascii="Book Antiqua" w:hAnsi="Book Antiqua"/>
        </w:rPr>
        <w:t>1</w:t>
      </w:r>
      <w:r w:rsidR="00D766E3">
        <w:rPr>
          <w:rFonts w:ascii="Book Antiqua" w:hAnsi="Book Antiqua"/>
        </w:rPr>
        <w:t>8</w:t>
      </w:r>
    </w:p>
    <w:p w:rsidR="00795AE4" w:rsidRDefault="00795AE4" w:rsidP="00795AE4">
      <w:pPr>
        <w:jc w:val="center"/>
        <w:rPr>
          <w:rFonts w:ascii="Book Antiqua" w:hAnsi="Book Antiqua"/>
        </w:rPr>
      </w:pPr>
    </w:p>
    <w:p w:rsidR="00795AE4" w:rsidRPr="003F61FE" w:rsidRDefault="00795AE4" w:rsidP="00795AE4">
      <w:pPr>
        <w:tabs>
          <w:tab w:val="left" w:pos="360"/>
        </w:tabs>
        <w:ind w:left="360" w:hanging="360"/>
        <w:jc w:val="both"/>
        <w:rPr>
          <w:rFonts w:ascii="Book Antiqua" w:hAnsi="Book Antiqua"/>
        </w:rPr>
      </w:pPr>
      <w:r w:rsidRPr="003F61FE">
        <w:rPr>
          <w:rFonts w:ascii="Book Antiqua" w:hAnsi="Book Antiqua"/>
        </w:rPr>
        <w:t>1)</w:t>
      </w:r>
      <w:r>
        <w:rPr>
          <w:rFonts w:ascii="Book Antiqua" w:hAnsi="Book Antiqua"/>
        </w:rPr>
        <w:tab/>
      </w:r>
      <w:r w:rsidRPr="003F61FE">
        <w:rPr>
          <w:rFonts w:ascii="Book Antiqua" w:hAnsi="Book Antiqua"/>
        </w:rPr>
        <w:t>Piutang  Pajak    yang  tidak  mungkin</w:t>
      </w:r>
      <w:r>
        <w:rPr>
          <w:rFonts w:ascii="Book Antiqua" w:hAnsi="Book Antiqua"/>
        </w:rPr>
        <w:t xml:space="preserve"> </w:t>
      </w:r>
      <w:r w:rsidRPr="003F61FE">
        <w:rPr>
          <w:rFonts w:ascii="Book Antiqua" w:hAnsi="Book Antiqua"/>
        </w:rPr>
        <w:t>ditagih  lagi karena hak  untuk melakukan penagihan  sudah</w:t>
      </w:r>
      <w:r>
        <w:rPr>
          <w:rFonts w:ascii="Book Antiqua" w:hAnsi="Book Antiqua"/>
        </w:rPr>
        <w:t xml:space="preserve"> </w:t>
      </w:r>
      <w:r w:rsidRPr="003F61FE">
        <w:rPr>
          <w:rFonts w:ascii="Book Antiqua" w:hAnsi="Book Antiqua"/>
        </w:rPr>
        <w:t>kedaluwarsa dapat dihapuskan.</w:t>
      </w:r>
    </w:p>
    <w:p w:rsidR="00795AE4" w:rsidRPr="00E8373C" w:rsidRDefault="00795AE4" w:rsidP="00795AE4">
      <w:pPr>
        <w:tabs>
          <w:tab w:val="left" w:pos="360"/>
        </w:tabs>
        <w:ind w:left="360" w:hanging="360"/>
        <w:jc w:val="both"/>
        <w:rPr>
          <w:rFonts w:ascii="Book Antiqua" w:hAnsi="Book Antiqua"/>
        </w:rPr>
      </w:pPr>
      <w:r>
        <w:rPr>
          <w:rFonts w:ascii="Book Antiqua" w:hAnsi="Book Antiqua"/>
        </w:rPr>
        <w:t>(2)</w:t>
      </w:r>
      <w:r>
        <w:rPr>
          <w:rFonts w:ascii="Book Antiqua" w:hAnsi="Book Antiqua"/>
        </w:rPr>
        <w:tab/>
      </w:r>
      <w:r w:rsidRPr="00E8373C">
        <w:rPr>
          <w:rFonts w:ascii="Book Antiqua" w:hAnsi="Book Antiqua"/>
        </w:rPr>
        <w:t>Bupati  menetapkan  Keputusan  Penghapusan</w:t>
      </w:r>
      <w:r>
        <w:rPr>
          <w:rFonts w:ascii="Book Antiqua" w:hAnsi="Book Antiqua"/>
        </w:rPr>
        <w:t xml:space="preserve"> </w:t>
      </w:r>
      <w:r w:rsidRPr="00E8373C">
        <w:rPr>
          <w:rFonts w:ascii="Book Antiqua" w:hAnsi="Book Antiqua"/>
        </w:rPr>
        <w:t>Piutang  Pajak    kabupaten  yang</w:t>
      </w:r>
      <w:r>
        <w:rPr>
          <w:rFonts w:ascii="Book Antiqua" w:hAnsi="Book Antiqua"/>
        </w:rPr>
        <w:t xml:space="preserve"> </w:t>
      </w:r>
      <w:r w:rsidRPr="00E8373C">
        <w:rPr>
          <w:rFonts w:ascii="Book Antiqua" w:hAnsi="Book Antiqua"/>
        </w:rPr>
        <w:t>sudah k</w:t>
      </w:r>
      <w:r w:rsidR="00FA55CF">
        <w:rPr>
          <w:rFonts w:ascii="Book Antiqua" w:hAnsi="Book Antiqua"/>
        </w:rPr>
        <w:t>a</w:t>
      </w:r>
      <w:r w:rsidRPr="00E8373C">
        <w:rPr>
          <w:rFonts w:ascii="Book Antiqua" w:hAnsi="Book Antiqua"/>
        </w:rPr>
        <w:t>daluwarsa sebagaimana dimaksud pada ayat (1).</w:t>
      </w:r>
    </w:p>
    <w:p w:rsidR="00795AE4" w:rsidRDefault="00795AE4" w:rsidP="00795AE4">
      <w:pPr>
        <w:tabs>
          <w:tab w:val="left" w:pos="360"/>
        </w:tabs>
        <w:ind w:left="360" w:hanging="360"/>
        <w:jc w:val="both"/>
        <w:rPr>
          <w:rFonts w:ascii="Book Antiqua" w:hAnsi="Book Antiqua"/>
        </w:rPr>
      </w:pPr>
      <w:r w:rsidRPr="00E8373C">
        <w:rPr>
          <w:rFonts w:ascii="Book Antiqua" w:hAnsi="Book Antiqua"/>
        </w:rPr>
        <w:t>(</w:t>
      </w:r>
      <w:r>
        <w:rPr>
          <w:rFonts w:ascii="Book Antiqua" w:hAnsi="Book Antiqua"/>
        </w:rPr>
        <w:t>3</w:t>
      </w:r>
      <w:r w:rsidRPr="00E8373C">
        <w:rPr>
          <w:rFonts w:ascii="Book Antiqua" w:hAnsi="Book Antiqua"/>
        </w:rPr>
        <w:t>)</w:t>
      </w:r>
      <w:r>
        <w:rPr>
          <w:rFonts w:ascii="Book Antiqua" w:hAnsi="Book Antiqua"/>
        </w:rPr>
        <w:tab/>
      </w:r>
      <w:r w:rsidRPr="00E8373C">
        <w:rPr>
          <w:rFonts w:ascii="Book Antiqua" w:hAnsi="Book Antiqua"/>
        </w:rPr>
        <w:t>Tata  cara  penghapusan  piutang  Pajak  yang  sudah  k</w:t>
      </w:r>
      <w:r w:rsidR="00FA55CF">
        <w:rPr>
          <w:rFonts w:ascii="Book Antiqua" w:hAnsi="Book Antiqua"/>
        </w:rPr>
        <w:t>a</w:t>
      </w:r>
      <w:r w:rsidRPr="00E8373C">
        <w:rPr>
          <w:rFonts w:ascii="Book Antiqua" w:hAnsi="Book Antiqua"/>
        </w:rPr>
        <w:t xml:space="preserve">daluwarsa  diatur  dengan  Peraturan  </w:t>
      </w:r>
      <w:r w:rsidR="006A4B23">
        <w:rPr>
          <w:rFonts w:ascii="Book Antiqua" w:hAnsi="Book Antiqua"/>
        </w:rPr>
        <w:t>Bupati</w:t>
      </w:r>
      <w:r w:rsidRPr="00E8373C">
        <w:rPr>
          <w:rFonts w:ascii="Book Antiqua" w:hAnsi="Book Antiqua"/>
        </w:rPr>
        <w:t>.</w:t>
      </w:r>
    </w:p>
    <w:p w:rsidR="00C56456" w:rsidRDefault="00C56456" w:rsidP="00795AE4">
      <w:pPr>
        <w:jc w:val="center"/>
        <w:rPr>
          <w:rFonts w:ascii="Book Antiqua" w:hAnsi="Book Antiqua"/>
        </w:rPr>
      </w:pPr>
    </w:p>
    <w:p w:rsidR="00C56456" w:rsidRDefault="00C56456" w:rsidP="00795AE4">
      <w:pPr>
        <w:jc w:val="center"/>
        <w:rPr>
          <w:rFonts w:ascii="Book Antiqua" w:hAnsi="Book Antiqua"/>
        </w:rPr>
      </w:pPr>
    </w:p>
    <w:p w:rsidR="00795AE4" w:rsidRPr="00BC64C9" w:rsidRDefault="00795AE4" w:rsidP="00795AE4">
      <w:pPr>
        <w:jc w:val="center"/>
        <w:rPr>
          <w:rFonts w:ascii="Book Antiqua" w:hAnsi="Book Antiqua"/>
        </w:rPr>
      </w:pPr>
      <w:r w:rsidRPr="00BC64C9">
        <w:rPr>
          <w:rFonts w:ascii="Book Antiqua" w:hAnsi="Book Antiqua"/>
        </w:rPr>
        <w:t xml:space="preserve">BAB </w:t>
      </w:r>
      <w:r w:rsidR="00D44A19">
        <w:rPr>
          <w:rFonts w:ascii="Book Antiqua" w:hAnsi="Book Antiqua"/>
        </w:rPr>
        <w:t>XI</w:t>
      </w:r>
    </w:p>
    <w:p w:rsidR="00795AE4" w:rsidRPr="00857E4B" w:rsidRDefault="00795AE4" w:rsidP="00795AE4">
      <w:pPr>
        <w:jc w:val="center"/>
        <w:rPr>
          <w:rFonts w:ascii="Book Antiqua" w:hAnsi="Book Antiqua"/>
          <w:sz w:val="8"/>
        </w:rPr>
      </w:pPr>
    </w:p>
    <w:p w:rsidR="00795AE4" w:rsidRDefault="00795AE4" w:rsidP="00795AE4">
      <w:pPr>
        <w:jc w:val="center"/>
        <w:rPr>
          <w:rFonts w:ascii="Book Antiqua" w:hAnsi="Book Antiqua"/>
        </w:rPr>
      </w:pPr>
      <w:r w:rsidRPr="00BC64C9">
        <w:rPr>
          <w:rFonts w:ascii="Book Antiqua" w:hAnsi="Book Antiqua"/>
        </w:rPr>
        <w:t>PEMBUKUAN DAN PEMERIKSAAN</w:t>
      </w:r>
    </w:p>
    <w:p w:rsidR="004D652E" w:rsidRPr="00783A0C" w:rsidRDefault="004D652E" w:rsidP="00795AE4">
      <w:pPr>
        <w:jc w:val="center"/>
        <w:rPr>
          <w:rFonts w:ascii="Book Antiqua" w:hAnsi="Book Antiqua"/>
          <w:sz w:val="16"/>
          <w:szCs w:val="16"/>
        </w:rPr>
      </w:pPr>
    </w:p>
    <w:p w:rsidR="00795AE4" w:rsidRPr="00857E4B" w:rsidRDefault="00795AE4" w:rsidP="00795AE4">
      <w:pPr>
        <w:rPr>
          <w:rFonts w:ascii="Book Antiqua" w:hAnsi="Book Antiqua"/>
          <w:sz w:val="6"/>
        </w:rPr>
      </w:pPr>
    </w:p>
    <w:p w:rsidR="00795AE4" w:rsidRDefault="00E1159C" w:rsidP="00795AE4">
      <w:pPr>
        <w:jc w:val="center"/>
        <w:rPr>
          <w:rFonts w:ascii="Book Antiqua" w:hAnsi="Book Antiqua"/>
        </w:rPr>
      </w:pPr>
      <w:r>
        <w:rPr>
          <w:rFonts w:ascii="Book Antiqua" w:hAnsi="Book Antiqua"/>
        </w:rPr>
        <w:t>Pasal 1</w:t>
      </w:r>
      <w:r w:rsidR="00D766E3">
        <w:rPr>
          <w:rFonts w:ascii="Book Antiqua" w:hAnsi="Book Antiqua"/>
        </w:rPr>
        <w:t>9</w:t>
      </w:r>
    </w:p>
    <w:p w:rsidR="00795AE4" w:rsidRPr="00BC64C9" w:rsidRDefault="00795AE4" w:rsidP="00795AE4">
      <w:pPr>
        <w:jc w:val="center"/>
        <w:rPr>
          <w:rFonts w:ascii="Book Antiqua" w:hAnsi="Book Antiqua"/>
        </w:rPr>
      </w:pPr>
    </w:p>
    <w:p w:rsidR="00795AE4" w:rsidRPr="00BC64C9" w:rsidRDefault="00795AE4" w:rsidP="00795AE4">
      <w:pPr>
        <w:tabs>
          <w:tab w:val="left" w:pos="360"/>
        </w:tabs>
        <w:ind w:left="360" w:hanging="360"/>
        <w:jc w:val="both"/>
        <w:rPr>
          <w:rFonts w:ascii="Book Antiqua" w:hAnsi="Book Antiqua"/>
        </w:rPr>
      </w:pPr>
      <w:r w:rsidRPr="00BC64C9">
        <w:rPr>
          <w:rFonts w:ascii="Book Antiqua" w:hAnsi="Book Antiqua"/>
        </w:rPr>
        <w:t>(1)</w:t>
      </w:r>
      <w:r>
        <w:rPr>
          <w:rFonts w:ascii="Book Antiqua" w:hAnsi="Book Antiqua"/>
        </w:rPr>
        <w:tab/>
      </w:r>
      <w:r w:rsidRPr="00BC64C9">
        <w:rPr>
          <w:rFonts w:ascii="Book Antiqua" w:hAnsi="Book Antiqua"/>
        </w:rPr>
        <w:t>Wajib  Pajak  yang  melakukan  usaha  dengan  omzet  paling</w:t>
      </w:r>
      <w:r>
        <w:rPr>
          <w:rFonts w:ascii="Book Antiqua" w:hAnsi="Book Antiqua"/>
        </w:rPr>
        <w:t xml:space="preserve">  </w:t>
      </w:r>
      <w:r w:rsidRPr="00BC64C9">
        <w:rPr>
          <w:rFonts w:ascii="Book Antiqua" w:hAnsi="Book Antiqua"/>
        </w:rPr>
        <w:t>sedikit Rp</w:t>
      </w:r>
      <w:r w:rsidR="00060FFF">
        <w:rPr>
          <w:rFonts w:ascii="Book Antiqua" w:hAnsi="Book Antiqua"/>
        </w:rPr>
        <w:t>.</w:t>
      </w:r>
      <w:r w:rsidRPr="00BC64C9">
        <w:rPr>
          <w:rFonts w:ascii="Book Antiqua" w:hAnsi="Book Antiqua"/>
        </w:rPr>
        <w:t>300.000.000,00 (tiga ratus juta rupiah) per tahun</w:t>
      </w:r>
      <w:r>
        <w:rPr>
          <w:rFonts w:ascii="Book Antiqua" w:hAnsi="Book Antiqua"/>
        </w:rPr>
        <w:t xml:space="preserve"> </w:t>
      </w:r>
      <w:r w:rsidRPr="00BC64C9">
        <w:rPr>
          <w:rFonts w:ascii="Book Antiqua" w:hAnsi="Book Antiqua"/>
        </w:rPr>
        <w:t>wajib menyelenggarakan pembukuan atau pencatatan.</w:t>
      </w:r>
    </w:p>
    <w:p w:rsidR="00795AE4" w:rsidRDefault="00795AE4" w:rsidP="00795AE4">
      <w:pPr>
        <w:tabs>
          <w:tab w:val="left" w:pos="360"/>
        </w:tabs>
        <w:ind w:left="360" w:hanging="360"/>
        <w:jc w:val="both"/>
        <w:rPr>
          <w:rFonts w:ascii="Book Antiqua" w:hAnsi="Book Antiqua"/>
        </w:rPr>
      </w:pPr>
      <w:r w:rsidRPr="00BC64C9">
        <w:rPr>
          <w:rFonts w:ascii="Book Antiqua" w:hAnsi="Book Antiqua"/>
        </w:rPr>
        <w:t>(2)</w:t>
      </w:r>
      <w:r>
        <w:rPr>
          <w:rFonts w:ascii="Book Antiqua" w:hAnsi="Book Antiqua"/>
        </w:rPr>
        <w:tab/>
      </w:r>
      <w:r w:rsidRPr="00BC64C9">
        <w:rPr>
          <w:rFonts w:ascii="Book Antiqua" w:hAnsi="Book Antiqua"/>
        </w:rPr>
        <w:t>Kriteria  Wajib  Pajak  dan  penentuan  besaran  omzet  serta</w:t>
      </w:r>
      <w:r>
        <w:rPr>
          <w:rFonts w:ascii="Book Antiqua" w:hAnsi="Book Antiqua"/>
        </w:rPr>
        <w:t xml:space="preserve"> </w:t>
      </w:r>
      <w:r w:rsidRPr="00BC64C9">
        <w:rPr>
          <w:rFonts w:ascii="Book Antiqua" w:hAnsi="Book Antiqua"/>
        </w:rPr>
        <w:t>tata  cara  pembukuan  atau  pencatatan  sebagaimana</w:t>
      </w:r>
      <w:r>
        <w:rPr>
          <w:rFonts w:ascii="Book Antiqua" w:hAnsi="Book Antiqua"/>
        </w:rPr>
        <w:t xml:space="preserve"> </w:t>
      </w:r>
      <w:r w:rsidRPr="00BC64C9">
        <w:rPr>
          <w:rFonts w:ascii="Book Antiqua" w:hAnsi="Book Antiqua"/>
        </w:rPr>
        <w:t xml:space="preserve">dimaksud  pada  ayat  (1)  diatur  dengan  Peraturan  </w:t>
      </w:r>
      <w:r w:rsidR="00DB1EBC">
        <w:rPr>
          <w:rFonts w:ascii="Book Antiqua" w:hAnsi="Book Antiqua"/>
        </w:rPr>
        <w:t>Bupati</w:t>
      </w:r>
      <w:r w:rsidRPr="00BC64C9">
        <w:rPr>
          <w:rFonts w:ascii="Book Antiqua" w:hAnsi="Book Antiqua"/>
        </w:rPr>
        <w:t>.</w:t>
      </w:r>
    </w:p>
    <w:p w:rsidR="007F618A" w:rsidRDefault="007F618A" w:rsidP="00A75FF0">
      <w:pPr>
        <w:tabs>
          <w:tab w:val="left" w:pos="360"/>
        </w:tabs>
        <w:ind w:left="360" w:hanging="360"/>
        <w:jc w:val="center"/>
        <w:rPr>
          <w:rFonts w:ascii="Book Antiqua" w:hAnsi="Book Antiqua"/>
          <w:sz w:val="10"/>
        </w:rPr>
      </w:pPr>
    </w:p>
    <w:p w:rsidR="007F618A" w:rsidRDefault="007F618A" w:rsidP="00A75FF0">
      <w:pPr>
        <w:tabs>
          <w:tab w:val="left" w:pos="360"/>
        </w:tabs>
        <w:ind w:left="360" w:hanging="360"/>
        <w:jc w:val="center"/>
        <w:rPr>
          <w:rFonts w:ascii="Book Antiqua" w:hAnsi="Book Antiqua"/>
          <w:sz w:val="10"/>
        </w:rPr>
      </w:pPr>
    </w:p>
    <w:p w:rsidR="007F618A" w:rsidRPr="00857E4B" w:rsidRDefault="007F618A" w:rsidP="00A75FF0">
      <w:pPr>
        <w:tabs>
          <w:tab w:val="left" w:pos="360"/>
        </w:tabs>
        <w:ind w:left="360" w:hanging="360"/>
        <w:jc w:val="center"/>
        <w:rPr>
          <w:rFonts w:ascii="Book Antiqua" w:hAnsi="Book Antiqua"/>
          <w:sz w:val="10"/>
        </w:rPr>
      </w:pPr>
    </w:p>
    <w:p w:rsidR="00795AE4" w:rsidRDefault="00795AE4" w:rsidP="00795AE4">
      <w:pPr>
        <w:jc w:val="center"/>
        <w:rPr>
          <w:rFonts w:ascii="Book Antiqua" w:hAnsi="Book Antiqua"/>
        </w:rPr>
      </w:pPr>
      <w:r w:rsidRPr="00BC64C9">
        <w:rPr>
          <w:rFonts w:ascii="Book Antiqua" w:hAnsi="Book Antiqua"/>
        </w:rPr>
        <w:t xml:space="preserve">Pasal </w:t>
      </w:r>
      <w:r w:rsidR="00D766E3">
        <w:rPr>
          <w:rFonts w:ascii="Book Antiqua" w:hAnsi="Book Antiqua"/>
        </w:rPr>
        <w:t>20</w:t>
      </w:r>
    </w:p>
    <w:p w:rsidR="00795AE4" w:rsidRPr="00857E4B" w:rsidRDefault="00795AE4" w:rsidP="00795AE4">
      <w:pPr>
        <w:jc w:val="center"/>
        <w:rPr>
          <w:rFonts w:ascii="Book Antiqua" w:hAnsi="Book Antiqua"/>
          <w:sz w:val="12"/>
        </w:rPr>
      </w:pPr>
    </w:p>
    <w:p w:rsidR="00795AE4" w:rsidRPr="00BC64C9" w:rsidRDefault="00795AE4" w:rsidP="00795AE4">
      <w:pPr>
        <w:tabs>
          <w:tab w:val="left" w:pos="360"/>
        </w:tabs>
        <w:ind w:left="360" w:hanging="360"/>
        <w:jc w:val="both"/>
        <w:rPr>
          <w:rFonts w:ascii="Book Antiqua" w:hAnsi="Book Antiqua"/>
        </w:rPr>
      </w:pPr>
      <w:r w:rsidRPr="00BC64C9">
        <w:rPr>
          <w:rFonts w:ascii="Book Antiqua" w:hAnsi="Book Antiqua"/>
        </w:rPr>
        <w:t>(1)</w:t>
      </w:r>
      <w:r>
        <w:rPr>
          <w:rFonts w:ascii="Book Antiqua" w:hAnsi="Book Antiqua"/>
        </w:rPr>
        <w:tab/>
      </w:r>
      <w:r w:rsidR="006E5885">
        <w:rPr>
          <w:rFonts w:ascii="Book Antiqua" w:hAnsi="Book Antiqua"/>
        </w:rPr>
        <w:t>Bupati</w:t>
      </w:r>
      <w:r w:rsidRPr="00BC64C9">
        <w:rPr>
          <w:rFonts w:ascii="Book Antiqua" w:hAnsi="Book Antiqua"/>
        </w:rPr>
        <w:t xml:space="preserve">  berwenang  melakukan  pemeriksaan  untuk</w:t>
      </w:r>
      <w:r>
        <w:rPr>
          <w:rFonts w:ascii="Book Antiqua" w:hAnsi="Book Antiqua"/>
        </w:rPr>
        <w:t xml:space="preserve"> </w:t>
      </w:r>
      <w:r w:rsidRPr="00BC64C9">
        <w:rPr>
          <w:rFonts w:ascii="Book Antiqua" w:hAnsi="Book Antiqua"/>
        </w:rPr>
        <w:t>menguji  kepatuhan  pemenuhan  kewajiban  perpajakan</w:t>
      </w:r>
      <w:r>
        <w:rPr>
          <w:rFonts w:ascii="Book Antiqua" w:hAnsi="Book Antiqua"/>
        </w:rPr>
        <w:t xml:space="preserve"> </w:t>
      </w:r>
      <w:r w:rsidRPr="00BC64C9">
        <w:rPr>
          <w:rFonts w:ascii="Book Antiqua" w:hAnsi="Book Antiqua"/>
        </w:rPr>
        <w:t>daerah    dalam  rangka</w:t>
      </w:r>
      <w:r>
        <w:rPr>
          <w:rFonts w:ascii="Book Antiqua" w:hAnsi="Book Antiqua"/>
        </w:rPr>
        <w:t xml:space="preserve"> </w:t>
      </w:r>
      <w:r w:rsidRPr="00BC64C9">
        <w:rPr>
          <w:rFonts w:ascii="Book Antiqua" w:hAnsi="Book Antiqua"/>
        </w:rPr>
        <w:t>melaksanakan  peraturan  perundang-undangan  perpajakan</w:t>
      </w:r>
      <w:r>
        <w:rPr>
          <w:rFonts w:ascii="Book Antiqua" w:hAnsi="Book Antiqua"/>
        </w:rPr>
        <w:t xml:space="preserve"> </w:t>
      </w:r>
      <w:r w:rsidRPr="00BC64C9">
        <w:rPr>
          <w:rFonts w:ascii="Book Antiqua" w:hAnsi="Book Antiqua"/>
        </w:rPr>
        <w:t>daerah.</w:t>
      </w:r>
    </w:p>
    <w:p w:rsidR="00795AE4" w:rsidRPr="00BC64C9" w:rsidRDefault="00795AE4" w:rsidP="00795AE4">
      <w:pPr>
        <w:tabs>
          <w:tab w:val="left" w:pos="360"/>
        </w:tabs>
        <w:ind w:left="360" w:hanging="360"/>
        <w:rPr>
          <w:rFonts w:ascii="Book Antiqua" w:hAnsi="Book Antiqua"/>
        </w:rPr>
      </w:pPr>
      <w:r w:rsidRPr="00BC64C9">
        <w:rPr>
          <w:rFonts w:ascii="Book Antiqua" w:hAnsi="Book Antiqua"/>
        </w:rPr>
        <w:t>(2)</w:t>
      </w:r>
      <w:r>
        <w:rPr>
          <w:rFonts w:ascii="Book Antiqua" w:hAnsi="Book Antiqua"/>
        </w:rPr>
        <w:tab/>
      </w:r>
      <w:r w:rsidRPr="00BC64C9">
        <w:rPr>
          <w:rFonts w:ascii="Book Antiqua" w:hAnsi="Book Antiqua"/>
        </w:rPr>
        <w:t>Wajib Pajak yang diperiksa wajib:</w:t>
      </w:r>
      <w:r>
        <w:rPr>
          <w:rFonts w:ascii="Book Antiqua" w:hAnsi="Book Antiqua"/>
        </w:rPr>
        <w:t xml:space="preserve"> </w:t>
      </w:r>
    </w:p>
    <w:p w:rsidR="00795AE4" w:rsidRPr="00BC64C9" w:rsidRDefault="00795AE4" w:rsidP="00795AE4">
      <w:pPr>
        <w:tabs>
          <w:tab w:val="left" w:pos="360"/>
          <w:tab w:val="left" w:pos="720"/>
        </w:tabs>
        <w:ind w:left="728" w:hanging="728"/>
        <w:jc w:val="both"/>
        <w:rPr>
          <w:rFonts w:ascii="Book Antiqua" w:hAnsi="Book Antiqua"/>
        </w:rPr>
      </w:pPr>
      <w:r>
        <w:rPr>
          <w:rFonts w:ascii="Book Antiqua" w:hAnsi="Book Antiqua"/>
        </w:rPr>
        <w:tab/>
      </w:r>
      <w:r w:rsidRPr="00BC64C9">
        <w:rPr>
          <w:rFonts w:ascii="Book Antiqua" w:hAnsi="Book Antiqua"/>
        </w:rPr>
        <w:t>a.</w:t>
      </w:r>
      <w:r>
        <w:rPr>
          <w:rFonts w:ascii="Book Antiqua" w:hAnsi="Book Antiqua"/>
        </w:rPr>
        <w:tab/>
        <w:t>M</w:t>
      </w:r>
      <w:r w:rsidRPr="00BC64C9">
        <w:rPr>
          <w:rFonts w:ascii="Book Antiqua" w:hAnsi="Book Antiqua"/>
        </w:rPr>
        <w:t>emperlihatkan  dan/atau  meminjamkan  buku  atau</w:t>
      </w:r>
      <w:r>
        <w:rPr>
          <w:rFonts w:ascii="Book Antiqua" w:hAnsi="Book Antiqua"/>
        </w:rPr>
        <w:t xml:space="preserve"> </w:t>
      </w:r>
      <w:r w:rsidRPr="00BC64C9">
        <w:rPr>
          <w:rFonts w:ascii="Book Antiqua" w:hAnsi="Book Antiqua"/>
        </w:rPr>
        <w:t>catatan,  dokumen  yang  menjadi  dasarnya  dan</w:t>
      </w:r>
      <w:r>
        <w:rPr>
          <w:rFonts w:ascii="Book Antiqua" w:hAnsi="Book Antiqua"/>
        </w:rPr>
        <w:t xml:space="preserve"> </w:t>
      </w:r>
      <w:r w:rsidRPr="00BC64C9">
        <w:rPr>
          <w:rFonts w:ascii="Book Antiqua" w:hAnsi="Book Antiqua"/>
        </w:rPr>
        <w:t>dokumen  lain  yang  berhubungan  dengan  objek  Pajak</w:t>
      </w:r>
      <w:r>
        <w:rPr>
          <w:rFonts w:ascii="Book Antiqua" w:hAnsi="Book Antiqua"/>
        </w:rPr>
        <w:t xml:space="preserve"> </w:t>
      </w:r>
      <w:r w:rsidRPr="00BC64C9">
        <w:rPr>
          <w:rFonts w:ascii="Book Antiqua" w:hAnsi="Book Antiqua"/>
        </w:rPr>
        <w:t>atau objek Retribusi yang terutang;</w:t>
      </w:r>
    </w:p>
    <w:p w:rsidR="00795AE4" w:rsidRDefault="00795AE4" w:rsidP="00795AE4">
      <w:pPr>
        <w:tabs>
          <w:tab w:val="left" w:pos="360"/>
          <w:tab w:val="left" w:pos="720"/>
        </w:tabs>
        <w:ind w:left="720" w:hanging="720"/>
        <w:jc w:val="both"/>
        <w:rPr>
          <w:rFonts w:ascii="Book Antiqua" w:hAnsi="Book Antiqua"/>
        </w:rPr>
      </w:pPr>
      <w:r>
        <w:rPr>
          <w:rFonts w:ascii="Book Antiqua" w:hAnsi="Book Antiqua"/>
        </w:rPr>
        <w:tab/>
      </w:r>
      <w:r w:rsidRPr="00BC64C9">
        <w:rPr>
          <w:rFonts w:ascii="Book Antiqua" w:hAnsi="Book Antiqua"/>
        </w:rPr>
        <w:t>b.</w:t>
      </w:r>
      <w:r>
        <w:rPr>
          <w:rFonts w:ascii="Book Antiqua" w:hAnsi="Book Antiqua"/>
        </w:rPr>
        <w:tab/>
        <w:t>M</w:t>
      </w:r>
      <w:r w:rsidRPr="00BC64C9">
        <w:rPr>
          <w:rFonts w:ascii="Book Antiqua" w:hAnsi="Book Antiqua"/>
        </w:rPr>
        <w:t>emberikan  kesempatan  untuk  memasuki  tempat</w:t>
      </w:r>
      <w:r>
        <w:rPr>
          <w:rFonts w:ascii="Book Antiqua" w:hAnsi="Book Antiqua"/>
        </w:rPr>
        <w:t xml:space="preserve"> </w:t>
      </w:r>
      <w:r w:rsidRPr="00BC64C9">
        <w:rPr>
          <w:rFonts w:ascii="Book Antiqua" w:hAnsi="Book Antiqua"/>
        </w:rPr>
        <w:t>atau  ruangan  yang  dianggap  perlu  dan  memberikan</w:t>
      </w:r>
      <w:r>
        <w:rPr>
          <w:rFonts w:ascii="Book Antiqua" w:hAnsi="Book Antiqua"/>
        </w:rPr>
        <w:t xml:space="preserve"> </w:t>
      </w:r>
      <w:r w:rsidRPr="00BC64C9">
        <w:rPr>
          <w:rFonts w:ascii="Book Antiqua" w:hAnsi="Book Antiqua"/>
        </w:rPr>
        <w:t>bantuan guna kelancaran pemeriksaan; dan/atau</w:t>
      </w:r>
      <w:r>
        <w:rPr>
          <w:rFonts w:ascii="Book Antiqua" w:hAnsi="Book Antiqua"/>
        </w:rPr>
        <w:t>;</w:t>
      </w:r>
    </w:p>
    <w:p w:rsidR="00795AE4" w:rsidRDefault="00795AE4" w:rsidP="00795AE4">
      <w:pPr>
        <w:tabs>
          <w:tab w:val="left" w:pos="360"/>
          <w:tab w:val="left" w:pos="720"/>
        </w:tabs>
        <w:ind w:left="360" w:hanging="360"/>
        <w:rPr>
          <w:rFonts w:ascii="Book Antiqua" w:hAnsi="Book Antiqua"/>
        </w:rPr>
      </w:pPr>
      <w:r>
        <w:rPr>
          <w:rFonts w:ascii="Book Antiqua" w:hAnsi="Book Antiqua"/>
        </w:rPr>
        <w:tab/>
      </w:r>
      <w:r w:rsidRPr="00BC64C9">
        <w:rPr>
          <w:rFonts w:ascii="Book Antiqua" w:hAnsi="Book Antiqua"/>
        </w:rPr>
        <w:t>c.</w:t>
      </w:r>
      <w:r>
        <w:rPr>
          <w:rFonts w:ascii="Book Antiqua" w:hAnsi="Book Antiqua"/>
        </w:rPr>
        <w:tab/>
        <w:t>M</w:t>
      </w:r>
      <w:r w:rsidRPr="00BC64C9">
        <w:rPr>
          <w:rFonts w:ascii="Book Antiqua" w:hAnsi="Book Antiqua"/>
        </w:rPr>
        <w:t>emberikan keterangan yang diperlukan.</w:t>
      </w:r>
    </w:p>
    <w:p w:rsidR="00795AE4" w:rsidRDefault="00795AE4" w:rsidP="00795AE4">
      <w:pPr>
        <w:tabs>
          <w:tab w:val="left" w:pos="360"/>
        </w:tabs>
        <w:ind w:left="360" w:hanging="360"/>
        <w:jc w:val="both"/>
        <w:rPr>
          <w:rFonts w:ascii="Book Antiqua" w:hAnsi="Book Antiqua"/>
        </w:rPr>
      </w:pPr>
      <w:r>
        <w:rPr>
          <w:rFonts w:ascii="Book Antiqua" w:hAnsi="Book Antiqua"/>
        </w:rPr>
        <w:t>(3)</w:t>
      </w:r>
      <w:r>
        <w:rPr>
          <w:rFonts w:ascii="Book Antiqua" w:hAnsi="Book Antiqua"/>
        </w:rPr>
        <w:tab/>
      </w:r>
      <w:r w:rsidRPr="00F67023">
        <w:rPr>
          <w:rFonts w:ascii="Book Antiqua" w:hAnsi="Book Antiqua"/>
        </w:rPr>
        <w:t>Ketentuan  lebih  lanjut  mengenai  tata  cara  pemeriksaan</w:t>
      </w:r>
      <w:r>
        <w:rPr>
          <w:rFonts w:ascii="Book Antiqua" w:hAnsi="Book Antiqua"/>
        </w:rPr>
        <w:t xml:space="preserve"> </w:t>
      </w:r>
      <w:r w:rsidRPr="00F67023">
        <w:rPr>
          <w:rFonts w:ascii="Book Antiqua" w:hAnsi="Book Antiqua"/>
        </w:rPr>
        <w:t xml:space="preserve">Pajak  diatur  dengan  Peraturan  </w:t>
      </w:r>
      <w:r w:rsidR="006E5885">
        <w:rPr>
          <w:rFonts w:ascii="Book Antiqua" w:hAnsi="Book Antiqua"/>
        </w:rPr>
        <w:t>Bupati</w:t>
      </w:r>
      <w:r w:rsidRPr="00F67023">
        <w:rPr>
          <w:rFonts w:ascii="Book Antiqua" w:hAnsi="Book Antiqua"/>
        </w:rPr>
        <w:t>.</w:t>
      </w:r>
    </w:p>
    <w:p w:rsidR="00AE1AC5" w:rsidRDefault="00AE1AC5" w:rsidP="00857E4B">
      <w:pPr>
        <w:tabs>
          <w:tab w:val="left" w:pos="360"/>
        </w:tabs>
        <w:ind w:left="360" w:hanging="360"/>
        <w:jc w:val="center"/>
        <w:rPr>
          <w:rFonts w:ascii="Book Antiqua" w:hAnsi="Book Antiqua"/>
        </w:rPr>
      </w:pPr>
    </w:p>
    <w:p w:rsidR="00857E4B" w:rsidRDefault="00D44A19" w:rsidP="00857E4B">
      <w:pPr>
        <w:tabs>
          <w:tab w:val="left" w:pos="360"/>
        </w:tabs>
        <w:ind w:left="360" w:hanging="360"/>
        <w:jc w:val="center"/>
        <w:rPr>
          <w:rFonts w:ascii="Book Antiqua" w:hAnsi="Book Antiqua"/>
        </w:rPr>
      </w:pPr>
      <w:r>
        <w:rPr>
          <w:rFonts w:ascii="Book Antiqua" w:hAnsi="Book Antiqua"/>
        </w:rPr>
        <w:t>BAB XII</w:t>
      </w:r>
    </w:p>
    <w:p w:rsidR="00857E4B" w:rsidRPr="00857E4B" w:rsidRDefault="00857E4B" w:rsidP="00857E4B">
      <w:pPr>
        <w:tabs>
          <w:tab w:val="left" w:pos="360"/>
        </w:tabs>
        <w:ind w:left="360" w:hanging="360"/>
        <w:jc w:val="center"/>
        <w:rPr>
          <w:rFonts w:ascii="Book Antiqua" w:hAnsi="Book Antiqua"/>
          <w:sz w:val="10"/>
        </w:rPr>
      </w:pPr>
    </w:p>
    <w:p w:rsidR="00795AE4" w:rsidRDefault="00795AE4" w:rsidP="00795AE4">
      <w:pPr>
        <w:jc w:val="center"/>
        <w:rPr>
          <w:rFonts w:ascii="Book Antiqua" w:hAnsi="Book Antiqua"/>
        </w:rPr>
      </w:pPr>
      <w:r w:rsidRPr="00F67023">
        <w:rPr>
          <w:rFonts w:ascii="Book Antiqua" w:hAnsi="Book Antiqua"/>
        </w:rPr>
        <w:t>INSENTIF PEMUNGUTAN</w:t>
      </w:r>
    </w:p>
    <w:p w:rsidR="00795AE4" w:rsidRPr="00857E4B" w:rsidRDefault="00795AE4" w:rsidP="00795AE4">
      <w:pPr>
        <w:jc w:val="center"/>
        <w:rPr>
          <w:rFonts w:ascii="Book Antiqua" w:hAnsi="Book Antiqua"/>
          <w:sz w:val="10"/>
        </w:rPr>
      </w:pPr>
    </w:p>
    <w:p w:rsidR="00795AE4" w:rsidRDefault="00795AE4" w:rsidP="00795AE4">
      <w:pPr>
        <w:jc w:val="center"/>
        <w:rPr>
          <w:rFonts w:ascii="Book Antiqua" w:hAnsi="Book Antiqua"/>
        </w:rPr>
      </w:pPr>
      <w:r w:rsidRPr="00F67023">
        <w:rPr>
          <w:rFonts w:ascii="Book Antiqua" w:hAnsi="Book Antiqua"/>
        </w:rPr>
        <w:t xml:space="preserve">Pasal </w:t>
      </w:r>
      <w:r w:rsidR="00E1159C">
        <w:rPr>
          <w:rFonts w:ascii="Book Antiqua" w:hAnsi="Book Antiqua"/>
        </w:rPr>
        <w:t>2</w:t>
      </w:r>
      <w:r w:rsidR="008F14F1">
        <w:rPr>
          <w:rFonts w:ascii="Book Antiqua" w:hAnsi="Book Antiqua"/>
        </w:rPr>
        <w:t>1</w:t>
      </w:r>
    </w:p>
    <w:p w:rsidR="00795AE4" w:rsidRPr="00F67023" w:rsidRDefault="00795AE4" w:rsidP="00795AE4">
      <w:pPr>
        <w:jc w:val="center"/>
        <w:rPr>
          <w:rFonts w:ascii="Book Antiqua" w:hAnsi="Book Antiqua"/>
        </w:rPr>
      </w:pPr>
    </w:p>
    <w:p w:rsidR="00795AE4" w:rsidRDefault="00795AE4" w:rsidP="00795AE4">
      <w:pPr>
        <w:tabs>
          <w:tab w:val="left" w:pos="360"/>
        </w:tabs>
        <w:ind w:left="360" w:hanging="360"/>
        <w:jc w:val="both"/>
        <w:rPr>
          <w:rFonts w:ascii="Book Antiqua" w:hAnsi="Book Antiqua"/>
        </w:rPr>
      </w:pPr>
      <w:r w:rsidRPr="00F67023">
        <w:rPr>
          <w:rFonts w:ascii="Book Antiqua" w:hAnsi="Book Antiqua"/>
        </w:rPr>
        <w:t>(1)</w:t>
      </w:r>
      <w:r>
        <w:rPr>
          <w:rFonts w:ascii="Book Antiqua" w:hAnsi="Book Antiqua"/>
        </w:rPr>
        <w:tab/>
      </w:r>
      <w:r w:rsidRPr="00F67023">
        <w:rPr>
          <w:rFonts w:ascii="Book Antiqua" w:hAnsi="Book Antiqua"/>
        </w:rPr>
        <w:t>Instansi  yang  melaksanakan  pemungutan  Pajak    dapat  diberi  insentif  atas  dasar  pencapaian</w:t>
      </w:r>
      <w:r>
        <w:rPr>
          <w:rFonts w:ascii="Book Antiqua" w:hAnsi="Book Antiqua"/>
        </w:rPr>
        <w:t xml:space="preserve"> </w:t>
      </w:r>
      <w:r w:rsidRPr="00F67023">
        <w:rPr>
          <w:rFonts w:ascii="Book Antiqua" w:hAnsi="Book Antiqua"/>
        </w:rPr>
        <w:t>kinerja tertentu.</w:t>
      </w:r>
    </w:p>
    <w:p w:rsidR="00A568B7" w:rsidRDefault="00A568B7" w:rsidP="00795AE4">
      <w:pPr>
        <w:tabs>
          <w:tab w:val="left" w:pos="360"/>
        </w:tabs>
        <w:ind w:left="360" w:hanging="360"/>
        <w:jc w:val="both"/>
        <w:rPr>
          <w:rFonts w:ascii="Book Antiqua" w:hAnsi="Book Antiqua"/>
        </w:rPr>
      </w:pPr>
    </w:p>
    <w:p w:rsidR="00A568B7" w:rsidRPr="00F67023" w:rsidRDefault="00A568B7" w:rsidP="00795AE4">
      <w:pPr>
        <w:tabs>
          <w:tab w:val="left" w:pos="360"/>
        </w:tabs>
        <w:ind w:left="360" w:hanging="360"/>
        <w:jc w:val="both"/>
        <w:rPr>
          <w:rFonts w:ascii="Book Antiqua" w:hAnsi="Book Antiqua"/>
        </w:rPr>
      </w:pPr>
    </w:p>
    <w:p w:rsidR="00795AE4" w:rsidRPr="00F67023" w:rsidRDefault="00795AE4" w:rsidP="00795AE4">
      <w:pPr>
        <w:tabs>
          <w:tab w:val="left" w:pos="360"/>
        </w:tabs>
        <w:ind w:left="360" w:hanging="360"/>
        <w:jc w:val="both"/>
        <w:rPr>
          <w:rFonts w:ascii="Book Antiqua" w:hAnsi="Book Antiqua"/>
        </w:rPr>
      </w:pPr>
      <w:r w:rsidRPr="00F67023">
        <w:rPr>
          <w:rFonts w:ascii="Book Antiqua" w:hAnsi="Book Antiqua"/>
        </w:rPr>
        <w:t>(2)</w:t>
      </w:r>
      <w:r>
        <w:rPr>
          <w:rFonts w:ascii="Book Antiqua" w:hAnsi="Book Antiqua"/>
        </w:rPr>
        <w:tab/>
      </w:r>
      <w:r w:rsidRPr="00F67023">
        <w:rPr>
          <w:rFonts w:ascii="Book Antiqua" w:hAnsi="Book Antiqua"/>
        </w:rPr>
        <w:t>Pemberian  insentif  sebagaimana  dimaksud  pada  ayat  (1)</w:t>
      </w:r>
      <w:r>
        <w:rPr>
          <w:rFonts w:ascii="Book Antiqua" w:hAnsi="Book Antiqua"/>
        </w:rPr>
        <w:t xml:space="preserve"> </w:t>
      </w:r>
      <w:r w:rsidRPr="00F67023">
        <w:rPr>
          <w:rFonts w:ascii="Book Antiqua" w:hAnsi="Book Antiqua"/>
        </w:rPr>
        <w:t>ditetapkan  melalui  Anggaran  Pendapatan  dan  Belanja</w:t>
      </w:r>
      <w:r>
        <w:rPr>
          <w:rFonts w:ascii="Book Antiqua" w:hAnsi="Book Antiqua"/>
        </w:rPr>
        <w:t xml:space="preserve"> </w:t>
      </w:r>
      <w:r w:rsidRPr="00F67023">
        <w:rPr>
          <w:rFonts w:ascii="Book Antiqua" w:hAnsi="Book Antiqua"/>
        </w:rPr>
        <w:t>Daerah.</w:t>
      </w:r>
    </w:p>
    <w:p w:rsidR="00D44A19" w:rsidRDefault="00795AE4" w:rsidP="00795AE4">
      <w:pPr>
        <w:tabs>
          <w:tab w:val="left" w:pos="360"/>
        </w:tabs>
        <w:ind w:left="360" w:hanging="360"/>
        <w:jc w:val="both"/>
        <w:rPr>
          <w:rFonts w:ascii="Book Antiqua" w:hAnsi="Book Antiqua"/>
        </w:rPr>
      </w:pPr>
      <w:r w:rsidRPr="00F67023">
        <w:rPr>
          <w:rFonts w:ascii="Book Antiqua" w:hAnsi="Book Antiqua"/>
        </w:rPr>
        <w:t>(3)</w:t>
      </w:r>
      <w:r>
        <w:rPr>
          <w:rFonts w:ascii="Book Antiqua" w:hAnsi="Book Antiqua"/>
        </w:rPr>
        <w:tab/>
      </w:r>
      <w:r w:rsidRPr="00F67023">
        <w:rPr>
          <w:rFonts w:ascii="Book Antiqua" w:hAnsi="Book Antiqua"/>
        </w:rPr>
        <w:t>Tata  cara  pemberian  dan  pemanfaatan  insentif</w:t>
      </w:r>
      <w:r>
        <w:rPr>
          <w:rFonts w:ascii="Book Antiqua" w:hAnsi="Book Antiqua"/>
        </w:rPr>
        <w:t xml:space="preserve"> </w:t>
      </w:r>
      <w:r w:rsidRPr="00F67023">
        <w:rPr>
          <w:rFonts w:ascii="Book Antiqua" w:hAnsi="Book Antiqua"/>
        </w:rPr>
        <w:t>sebagaimana  dimaksud  pada  ayat  (1)  di</w:t>
      </w:r>
      <w:r w:rsidR="00F1296A">
        <w:rPr>
          <w:rFonts w:ascii="Book Antiqua" w:hAnsi="Book Antiqua"/>
        </w:rPr>
        <w:t>laksanakan sesuai ketentuan peraturan perundang-undangan</w:t>
      </w:r>
      <w:r w:rsidR="00D44A19">
        <w:rPr>
          <w:rFonts w:ascii="Book Antiqua" w:hAnsi="Book Antiqua"/>
        </w:rPr>
        <w:t>.</w:t>
      </w:r>
    </w:p>
    <w:p w:rsidR="00795AE4" w:rsidRDefault="00D44A19" w:rsidP="00795AE4">
      <w:pPr>
        <w:tabs>
          <w:tab w:val="left" w:pos="360"/>
        </w:tabs>
        <w:ind w:left="360" w:hanging="360"/>
        <w:jc w:val="both"/>
        <w:rPr>
          <w:rFonts w:ascii="Book Antiqua" w:hAnsi="Book Antiqua"/>
        </w:rPr>
      </w:pPr>
      <w:r>
        <w:rPr>
          <w:rFonts w:ascii="Book Antiqua" w:hAnsi="Book Antiqua"/>
        </w:rPr>
        <w:t xml:space="preserve"> </w:t>
      </w:r>
    </w:p>
    <w:p w:rsidR="00795AE4" w:rsidRDefault="00795AE4" w:rsidP="00795AE4">
      <w:pPr>
        <w:tabs>
          <w:tab w:val="left" w:pos="360"/>
        </w:tabs>
        <w:ind w:left="360" w:hanging="360"/>
        <w:jc w:val="center"/>
        <w:rPr>
          <w:rFonts w:ascii="Book Antiqua" w:hAnsi="Book Antiqua"/>
        </w:rPr>
      </w:pPr>
      <w:r>
        <w:rPr>
          <w:rFonts w:ascii="Book Antiqua" w:hAnsi="Book Antiqua"/>
        </w:rPr>
        <w:t xml:space="preserve">BAB </w:t>
      </w:r>
      <w:r w:rsidR="00630241">
        <w:rPr>
          <w:rFonts w:ascii="Book Antiqua" w:hAnsi="Book Antiqua"/>
        </w:rPr>
        <w:t>XI</w:t>
      </w:r>
      <w:r w:rsidR="00D44A19">
        <w:rPr>
          <w:rFonts w:ascii="Book Antiqua" w:hAnsi="Book Antiqua"/>
        </w:rPr>
        <w:t>II</w:t>
      </w:r>
    </w:p>
    <w:p w:rsidR="00795AE4" w:rsidRPr="00783A0C" w:rsidRDefault="00795AE4" w:rsidP="00795AE4">
      <w:pPr>
        <w:tabs>
          <w:tab w:val="left" w:pos="360"/>
        </w:tabs>
        <w:ind w:left="360" w:hanging="360"/>
        <w:jc w:val="center"/>
        <w:rPr>
          <w:rFonts w:ascii="Book Antiqua" w:hAnsi="Book Antiqua"/>
          <w:sz w:val="16"/>
          <w:szCs w:val="16"/>
        </w:rPr>
      </w:pPr>
    </w:p>
    <w:p w:rsidR="00795AE4" w:rsidRDefault="00795AE4" w:rsidP="00795AE4">
      <w:pPr>
        <w:tabs>
          <w:tab w:val="left" w:pos="360"/>
        </w:tabs>
        <w:ind w:left="360" w:hanging="360"/>
        <w:jc w:val="center"/>
        <w:rPr>
          <w:rFonts w:ascii="Book Antiqua" w:hAnsi="Book Antiqua"/>
        </w:rPr>
      </w:pPr>
      <w:r>
        <w:rPr>
          <w:rFonts w:ascii="Book Antiqua" w:hAnsi="Book Antiqua"/>
        </w:rPr>
        <w:t>KETENTUAN KHUSUS</w:t>
      </w:r>
    </w:p>
    <w:p w:rsidR="00795AE4" w:rsidRPr="00783A0C" w:rsidRDefault="00795AE4" w:rsidP="00795AE4">
      <w:pPr>
        <w:tabs>
          <w:tab w:val="left" w:pos="360"/>
        </w:tabs>
        <w:ind w:left="360" w:hanging="360"/>
        <w:jc w:val="center"/>
        <w:rPr>
          <w:rFonts w:ascii="Book Antiqua" w:hAnsi="Book Antiqua"/>
          <w:sz w:val="16"/>
          <w:szCs w:val="16"/>
        </w:rPr>
      </w:pPr>
    </w:p>
    <w:p w:rsidR="00795AE4" w:rsidRDefault="002E3DC6" w:rsidP="00795AE4">
      <w:pPr>
        <w:tabs>
          <w:tab w:val="left" w:pos="360"/>
        </w:tabs>
        <w:ind w:left="360" w:hanging="360"/>
        <w:jc w:val="center"/>
        <w:rPr>
          <w:rFonts w:ascii="Book Antiqua" w:hAnsi="Book Antiqua"/>
        </w:rPr>
      </w:pPr>
      <w:r>
        <w:rPr>
          <w:rFonts w:ascii="Book Antiqua" w:hAnsi="Book Antiqua"/>
        </w:rPr>
        <w:t>Pasal 2</w:t>
      </w:r>
      <w:r w:rsidR="008F14F1">
        <w:rPr>
          <w:rFonts w:ascii="Book Antiqua" w:hAnsi="Book Antiqua"/>
        </w:rPr>
        <w:t>2</w:t>
      </w:r>
    </w:p>
    <w:p w:rsidR="00795AE4" w:rsidRDefault="00795AE4" w:rsidP="00795AE4">
      <w:pPr>
        <w:tabs>
          <w:tab w:val="left" w:pos="360"/>
        </w:tabs>
        <w:ind w:left="360" w:hanging="360"/>
        <w:jc w:val="center"/>
        <w:rPr>
          <w:rFonts w:ascii="Book Antiqua" w:hAnsi="Book Antiqua"/>
        </w:rPr>
      </w:pPr>
    </w:p>
    <w:p w:rsidR="00795AE4" w:rsidRPr="00F67023" w:rsidRDefault="00795AE4" w:rsidP="00795AE4">
      <w:pPr>
        <w:tabs>
          <w:tab w:val="left" w:pos="360"/>
        </w:tabs>
        <w:ind w:left="360" w:hanging="360"/>
        <w:jc w:val="both"/>
        <w:rPr>
          <w:rFonts w:ascii="Book Antiqua" w:hAnsi="Book Antiqua"/>
        </w:rPr>
      </w:pPr>
      <w:r w:rsidRPr="00F67023">
        <w:rPr>
          <w:rFonts w:ascii="Book Antiqua" w:hAnsi="Book Antiqua"/>
        </w:rPr>
        <w:t>(1)</w:t>
      </w:r>
      <w:r>
        <w:rPr>
          <w:rFonts w:ascii="Book Antiqua" w:hAnsi="Book Antiqua"/>
        </w:rPr>
        <w:tab/>
      </w:r>
      <w:r w:rsidRPr="00F67023">
        <w:rPr>
          <w:rFonts w:ascii="Book Antiqua" w:hAnsi="Book Antiqua"/>
        </w:rPr>
        <w:t>Setiap pejabat dilarang memberitahukan  kepada pihak lain</w:t>
      </w:r>
      <w:r>
        <w:rPr>
          <w:rFonts w:ascii="Book Antiqua" w:hAnsi="Book Antiqua"/>
        </w:rPr>
        <w:t xml:space="preserve"> </w:t>
      </w:r>
      <w:r w:rsidRPr="00F67023">
        <w:rPr>
          <w:rFonts w:ascii="Book Antiqua" w:hAnsi="Book Antiqua"/>
        </w:rPr>
        <w:t>segala  sesuatu  yang  diketahui  atau  diberitahukan</w:t>
      </w:r>
      <w:r>
        <w:rPr>
          <w:rFonts w:ascii="Book Antiqua" w:hAnsi="Book Antiqua"/>
        </w:rPr>
        <w:t xml:space="preserve"> </w:t>
      </w:r>
      <w:r w:rsidRPr="00F67023">
        <w:rPr>
          <w:rFonts w:ascii="Book Antiqua" w:hAnsi="Book Antiqua"/>
        </w:rPr>
        <w:t>kepadanya  oleh  Wajib  Pajak  dalam  rangka  jabatan  atau</w:t>
      </w:r>
      <w:r>
        <w:rPr>
          <w:rFonts w:ascii="Book Antiqua" w:hAnsi="Book Antiqua"/>
        </w:rPr>
        <w:t xml:space="preserve"> </w:t>
      </w:r>
      <w:r w:rsidRPr="00F67023">
        <w:rPr>
          <w:rFonts w:ascii="Book Antiqua" w:hAnsi="Book Antiqua"/>
        </w:rPr>
        <w:t>pekerjaannya  untuk  menjalankan  ketentuan  peraturan</w:t>
      </w:r>
      <w:r>
        <w:rPr>
          <w:rFonts w:ascii="Book Antiqua" w:hAnsi="Book Antiqua"/>
        </w:rPr>
        <w:t xml:space="preserve"> </w:t>
      </w:r>
      <w:r w:rsidRPr="00F67023">
        <w:rPr>
          <w:rFonts w:ascii="Book Antiqua" w:hAnsi="Book Antiqua"/>
        </w:rPr>
        <w:t>perundang-undangan perpajakan daerah.</w:t>
      </w:r>
    </w:p>
    <w:p w:rsidR="00C56456" w:rsidRDefault="00795AE4" w:rsidP="00795AE4">
      <w:pPr>
        <w:tabs>
          <w:tab w:val="left" w:pos="360"/>
        </w:tabs>
        <w:ind w:left="360" w:hanging="360"/>
        <w:jc w:val="both"/>
        <w:rPr>
          <w:rFonts w:ascii="Book Antiqua" w:hAnsi="Book Antiqua"/>
        </w:rPr>
      </w:pPr>
      <w:r w:rsidRPr="00F67023">
        <w:rPr>
          <w:rFonts w:ascii="Book Antiqua" w:hAnsi="Book Antiqua"/>
        </w:rPr>
        <w:t>(2)</w:t>
      </w:r>
      <w:r>
        <w:rPr>
          <w:rFonts w:ascii="Book Antiqua" w:hAnsi="Book Antiqua"/>
        </w:rPr>
        <w:tab/>
      </w:r>
      <w:r w:rsidRPr="00F67023">
        <w:rPr>
          <w:rFonts w:ascii="Book Antiqua" w:hAnsi="Book Antiqua"/>
        </w:rPr>
        <w:t>Larangan  sebagaimana  dimaksud  pada  ayat  (1)  berlaku</w:t>
      </w:r>
      <w:r>
        <w:rPr>
          <w:rFonts w:ascii="Book Antiqua" w:hAnsi="Book Antiqua"/>
        </w:rPr>
        <w:t xml:space="preserve"> </w:t>
      </w:r>
      <w:r w:rsidRPr="00F67023">
        <w:rPr>
          <w:rFonts w:ascii="Book Antiqua" w:hAnsi="Book Antiqua"/>
        </w:rPr>
        <w:t xml:space="preserve">juga  terhadap  tenaga  ahli  yang  ditunjuk  oleh  </w:t>
      </w:r>
      <w:r w:rsidR="00C457C8">
        <w:rPr>
          <w:rFonts w:ascii="Book Antiqua" w:hAnsi="Book Antiqua"/>
        </w:rPr>
        <w:t>Bupati</w:t>
      </w:r>
      <w:r w:rsidRPr="00F67023">
        <w:rPr>
          <w:rFonts w:ascii="Book Antiqua" w:hAnsi="Book Antiqua"/>
        </w:rPr>
        <w:t xml:space="preserve">  untuk  membantu  dalam  pelaksanaan  ketentuan</w:t>
      </w:r>
      <w:r>
        <w:rPr>
          <w:rFonts w:ascii="Book Antiqua" w:hAnsi="Book Antiqua"/>
        </w:rPr>
        <w:t xml:space="preserve"> </w:t>
      </w:r>
      <w:r w:rsidRPr="00F67023">
        <w:rPr>
          <w:rFonts w:ascii="Book Antiqua" w:hAnsi="Book Antiqua"/>
        </w:rPr>
        <w:t>peraturan perundang-undangan perpajakan daerah.</w:t>
      </w:r>
    </w:p>
    <w:p w:rsidR="00795AE4" w:rsidRPr="00F67023" w:rsidRDefault="00795AE4" w:rsidP="00795AE4">
      <w:pPr>
        <w:tabs>
          <w:tab w:val="left" w:pos="360"/>
        </w:tabs>
        <w:ind w:left="360" w:hanging="360"/>
        <w:jc w:val="both"/>
        <w:rPr>
          <w:rFonts w:ascii="Book Antiqua" w:hAnsi="Book Antiqua"/>
        </w:rPr>
      </w:pPr>
      <w:r w:rsidRPr="00F67023">
        <w:rPr>
          <w:rFonts w:ascii="Book Antiqua" w:hAnsi="Book Antiqua"/>
        </w:rPr>
        <w:t>(3)</w:t>
      </w:r>
      <w:r>
        <w:rPr>
          <w:rFonts w:ascii="Book Antiqua" w:hAnsi="Book Antiqua"/>
        </w:rPr>
        <w:tab/>
      </w:r>
      <w:r w:rsidRPr="00F67023">
        <w:rPr>
          <w:rFonts w:ascii="Book Antiqua" w:hAnsi="Book Antiqua"/>
        </w:rPr>
        <w:t>Dikecualikan  dari  ketentuan  sebagaimana  dimaksud  pada</w:t>
      </w:r>
      <w:r>
        <w:rPr>
          <w:rFonts w:ascii="Book Antiqua" w:hAnsi="Book Antiqua"/>
        </w:rPr>
        <w:t xml:space="preserve"> </w:t>
      </w:r>
      <w:r w:rsidRPr="00F67023">
        <w:rPr>
          <w:rFonts w:ascii="Book Antiqua" w:hAnsi="Book Antiqua"/>
        </w:rPr>
        <w:t>ayat (1) dan ayat (2) adalah</w:t>
      </w:r>
      <w:r>
        <w:rPr>
          <w:rFonts w:ascii="Book Antiqua" w:hAnsi="Book Antiqua"/>
        </w:rPr>
        <w:t xml:space="preserve"> </w:t>
      </w:r>
      <w:r w:rsidRPr="00F67023">
        <w:rPr>
          <w:rFonts w:ascii="Book Antiqua" w:hAnsi="Book Antiqua"/>
        </w:rPr>
        <w:t>:</w:t>
      </w:r>
    </w:p>
    <w:p w:rsidR="00795AE4" w:rsidRPr="00F053E4" w:rsidRDefault="00795AE4" w:rsidP="00795AE4">
      <w:pPr>
        <w:tabs>
          <w:tab w:val="left" w:pos="360"/>
          <w:tab w:val="left" w:pos="700"/>
        </w:tabs>
        <w:ind w:left="720" w:hanging="720"/>
        <w:jc w:val="both"/>
        <w:rPr>
          <w:rFonts w:ascii="Book Antiqua" w:hAnsi="Book Antiqua"/>
        </w:rPr>
      </w:pPr>
      <w:r>
        <w:rPr>
          <w:rFonts w:ascii="Book Antiqua" w:hAnsi="Book Antiqua"/>
        </w:rPr>
        <w:tab/>
        <w:t>a.</w:t>
      </w:r>
      <w:r>
        <w:rPr>
          <w:rFonts w:ascii="Book Antiqua" w:hAnsi="Book Antiqua"/>
        </w:rPr>
        <w:tab/>
      </w:r>
      <w:r w:rsidRPr="00F053E4">
        <w:rPr>
          <w:rFonts w:ascii="Book Antiqua" w:hAnsi="Book Antiqua"/>
        </w:rPr>
        <w:t>Pejabat  dan  tenaga  ahli  yang  bertindak  sebagai  saksi</w:t>
      </w:r>
      <w:r>
        <w:rPr>
          <w:rFonts w:ascii="Book Antiqua" w:hAnsi="Book Antiqua"/>
        </w:rPr>
        <w:t xml:space="preserve"> </w:t>
      </w:r>
      <w:r w:rsidRPr="00F053E4">
        <w:rPr>
          <w:rFonts w:ascii="Book Antiqua" w:hAnsi="Book Antiqua"/>
        </w:rPr>
        <w:t>atau saksi ahli dalam sidang pengadilan;</w:t>
      </w:r>
    </w:p>
    <w:p w:rsidR="00795AE4" w:rsidRPr="00F053E4" w:rsidRDefault="00795AE4" w:rsidP="00795AE4">
      <w:pPr>
        <w:tabs>
          <w:tab w:val="left" w:pos="360"/>
        </w:tabs>
        <w:ind w:left="720" w:hanging="720"/>
        <w:jc w:val="both"/>
        <w:rPr>
          <w:rFonts w:ascii="Book Antiqua" w:hAnsi="Book Antiqua"/>
        </w:rPr>
      </w:pPr>
      <w:r>
        <w:rPr>
          <w:rFonts w:ascii="Book Antiqua" w:hAnsi="Book Antiqua"/>
        </w:rPr>
        <w:tab/>
      </w:r>
      <w:r w:rsidRPr="00F053E4">
        <w:rPr>
          <w:rFonts w:ascii="Book Antiqua" w:hAnsi="Book Antiqua"/>
        </w:rPr>
        <w:t>b.</w:t>
      </w:r>
      <w:r>
        <w:rPr>
          <w:rFonts w:ascii="Book Antiqua" w:hAnsi="Book Antiqua"/>
        </w:rPr>
        <w:tab/>
      </w:r>
      <w:r w:rsidRPr="00F053E4">
        <w:rPr>
          <w:rFonts w:ascii="Book Antiqua" w:hAnsi="Book Antiqua"/>
        </w:rPr>
        <w:t>Pejabat  dan/atau  tenaga  ahli  yang  ditetapkan  oleh</w:t>
      </w:r>
      <w:r>
        <w:rPr>
          <w:rFonts w:ascii="Book Antiqua" w:hAnsi="Book Antiqua"/>
        </w:rPr>
        <w:t xml:space="preserve"> </w:t>
      </w:r>
      <w:r w:rsidR="00564566">
        <w:rPr>
          <w:rFonts w:ascii="Book Antiqua" w:hAnsi="Book Antiqua"/>
        </w:rPr>
        <w:t>Bupati</w:t>
      </w:r>
      <w:r w:rsidRPr="00F053E4">
        <w:rPr>
          <w:rFonts w:ascii="Book Antiqua" w:hAnsi="Book Antiqua"/>
        </w:rPr>
        <w:t xml:space="preserve">  untuk  memberikan  keterangan  kepada</w:t>
      </w:r>
      <w:r>
        <w:rPr>
          <w:rFonts w:ascii="Book Antiqua" w:hAnsi="Book Antiqua"/>
        </w:rPr>
        <w:t xml:space="preserve"> </w:t>
      </w:r>
      <w:r w:rsidRPr="00F053E4">
        <w:rPr>
          <w:rFonts w:ascii="Book Antiqua" w:hAnsi="Book Antiqua"/>
        </w:rPr>
        <w:t>pejabat lembaga  negara  atau instansi  Pemerintah yang</w:t>
      </w:r>
      <w:r>
        <w:rPr>
          <w:rFonts w:ascii="Book Antiqua" w:hAnsi="Book Antiqua"/>
        </w:rPr>
        <w:t xml:space="preserve"> </w:t>
      </w:r>
      <w:r w:rsidRPr="00F053E4">
        <w:rPr>
          <w:rFonts w:ascii="Book Antiqua" w:hAnsi="Book Antiqua"/>
        </w:rPr>
        <w:t>berwenang  melakukan  pemeriksaan  dalam  bidang</w:t>
      </w:r>
      <w:r>
        <w:rPr>
          <w:rFonts w:ascii="Book Antiqua" w:hAnsi="Book Antiqua"/>
        </w:rPr>
        <w:t xml:space="preserve"> </w:t>
      </w:r>
      <w:r w:rsidRPr="00F053E4">
        <w:rPr>
          <w:rFonts w:ascii="Book Antiqua" w:hAnsi="Book Antiqua"/>
        </w:rPr>
        <w:t>keuangan daerah.</w:t>
      </w:r>
    </w:p>
    <w:p w:rsidR="00A75FF0" w:rsidRDefault="00795AE4" w:rsidP="00795AE4">
      <w:pPr>
        <w:tabs>
          <w:tab w:val="left" w:pos="360"/>
        </w:tabs>
        <w:ind w:left="360" w:hanging="360"/>
        <w:jc w:val="both"/>
        <w:rPr>
          <w:rFonts w:ascii="Book Antiqua" w:hAnsi="Book Antiqua"/>
        </w:rPr>
      </w:pPr>
      <w:r w:rsidRPr="00F053E4">
        <w:rPr>
          <w:rFonts w:ascii="Book Antiqua" w:hAnsi="Book Antiqua"/>
        </w:rPr>
        <w:t>(4)</w:t>
      </w:r>
      <w:r>
        <w:rPr>
          <w:rFonts w:ascii="Book Antiqua" w:hAnsi="Book Antiqua"/>
        </w:rPr>
        <w:tab/>
      </w:r>
      <w:r w:rsidRPr="00F053E4">
        <w:rPr>
          <w:rFonts w:ascii="Book Antiqua" w:hAnsi="Book Antiqua"/>
        </w:rPr>
        <w:t xml:space="preserve">Untuk  kepentingan  Daerah,  </w:t>
      </w:r>
      <w:r w:rsidR="00980901">
        <w:rPr>
          <w:rFonts w:ascii="Book Antiqua" w:hAnsi="Book Antiqua"/>
        </w:rPr>
        <w:t>Bupati</w:t>
      </w:r>
      <w:r w:rsidRPr="00F053E4">
        <w:rPr>
          <w:rFonts w:ascii="Book Antiqua" w:hAnsi="Book Antiqua"/>
        </w:rPr>
        <w:t xml:space="preserve">  berwenang</w:t>
      </w:r>
      <w:r>
        <w:rPr>
          <w:rFonts w:ascii="Book Antiqua" w:hAnsi="Book Antiqua"/>
        </w:rPr>
        <w:t xml:space="preserve"> </w:t>
      </w:r>
      <w:r w:rsidRPr="00F053E4">
        <w:rPr>
          <w:rFonts w:ascii="Book Antiqua" w:hAnsi="Book Antiqua"/>
        </w:rPr>
        <w:t>memberi  izin  tertulis  kepada  pejabat  sebagaimana</w:t>
      </w:r>
      <w:r>
        <w:rPr>
          <w:rFonts w:ascii="Book Antiqua" w:hAnsi="Book Antiqua"/>
        </w:rPr>
        <w:t xml:space="preserve"> </w:t>
      </w:r>
      <w:r w:rsidRPr="00F053E4">
        <w:rPr>
          <w:rFonts w:ascii="Book Antiqua" w:hAnsi="Book Antiqua"/>
        </w:rPr>
        <w:t>dimaksud  pada  ayat  (1)  dan  tenaga  ahli  sebagaimana</w:t>
      </w:r>
      <w:r>
        <w:rPr>
          <w:rFonts w:ascii="Book Antiqua" w:hAnsi="Book Antiqua"/>
        </w:rPr>
        <w:t xml:space="preserve"> </w:t>
      </w:r>
      <w:r w:rsidRPr="00F053E4">
        <w:rPr>
          <w:rFonts w:ascii="Book Antiqua" w:hAnsi="Book Antiqua"/>
        </w:rPr>
        <w:t xml:space="preserve">dimaksud  pada  ayat  (2),  agar  </w:t>
      </w:r>
      <w:r w:rsidR="00A75FF0">
        <w:rPr>
          <w:rFonts w:ascii="Book Antiqua" w:hAnsi="Book Antiqua"/>
        </w:rPr>
        <w:t xml:space="preserve"> </w:t>
      </w:r>
      <w:r w:rsidRPr="00F053E4">
        <w:rPr>
          <w:rFonts w:ascii="Book Antiqua" w:hAnsi="Book Antiqua"/>
        </w:rPr>
        <w:t xml:space="preserve">memberikan  </w:t>
      </w:r>
      <w:r w:rsidR="00A75FF0">
        <w:rPr>
          <w:rFonts w:ascii="Book Antiqua" w:hAnsi="Book Antiqua"/>
        </w:rPr>
        <w:t xml:space="preserve"> </w:t>
      </w:r>
      <w:r w:rsidRPr="00F053E4">
        <w:rPr>
          <w:rFonts w:ascii="Book Antiqua" w:hAnsi="Book Antiqua"/>
        </w:rPr>
        <w:t>keterangan,</w:t>
      </w:r>
      <w:r>
        <w:rPr>
          <w:rFonts w:ascii="Book Antiqua" w:hAnsi="Book Antiqua"/>
        </w:rPr>
        <w:t xml:space="preserve"> </w:t>
      </w:r>
    </w:p>
    <w:p w:rsidR="00795AE4" w:rsidRPr="00F053E4" w:rsidRDefault="00A75FF0" w:rsidP="00A75FF0">
      <w:pPr>
        <w:tabs>
          <w:tab w:val="left" w:pos="360"/>
        </w:tabs>
        <w:ind w:left="360" w:hanging="360"/>
        <w:jc w:val="both"/>
        <w:rPr>
          <w:rFonts w:ascii="Book Antiqua" w:hAnsi="Book Antiqua"/>
        </w:rPr>
      </w:pPr>
      <w:r>
        <w:rPr>
          <w:rFonts w:ascii="Book Antiqua" w:hAnsi="Book Antiqua"/>
        </w:rPr>
        <w:tab/>
      </w:r>
      <w:r w:rsidR="00795AE4" w:rsidRPr="00F053E4">
        <w:rPr>
          <w:rFonts w:ascii="Book Antiqua" w:hAnsi="Book Antiqua"/>
        </w:rPr>
        <w:t>memperlihatkan  bukti  tertulis  dari  atau  tentang  Wajib</w:t>
      </w:r>
      <w:r w:rsidR="00795AE4">
        <w:rPr>
          <w:rFonts w:ascii="Book Antiqua" w:hAnsi="Book Antiqua"/>
        </w:rPr>
        <w:t xml:space="preserve"> </w:t>
      </w:r>
      <w:r w:rsidR="00795AE4" w:rsidRPr="00F053E4">
        <w:rPr>
          <w:rFonts w:ascii="Book Antiqua" w:hAnsi="Book Antiqua"/>
        </w:rPr>
        <w:t>Pajak kepada pihak yang ditunjuk.</w:t>
      </w:r>
    </w:p>
    <w:p w:rsidR="00795AE4" w:rsidRPr="00F053E4" w:rsidRDefault="00795AE4" w:rsidP="00795AE4">
      <w:pPr>
        <w:tabs>
          <w:tab w:val="left" w:pos="360"/>
        </w:tabs>
        <w:ind w:left="360" w:hanging="360"/>
        <w:jc w:val="both"/>
        <w:rPr>
          <w:rFonts w:ascii="Book Antiqua" w:hAnsi="Book Antiqua"/>
        </w:rPr>
      </w:pPr>
      <w:r w:rsidRPr="00F053E4">
        <w:rPr>
          <w:rFonts w:ascii="Book Antiqua" w:hAnsi="Book Antiqua"/>
        </w:rPr>
        <w:t>(5)</w:t>
      </w:r>
      <w:r>
        <w:rPr>
          <w:rFonts w:ascii="Book Antiqua" w:hAnsi="Book Antiqua"/>
        </w:rPr>
        <w:tab/>
      </w:r>
      <w:r w:rsidRPr="00F053E4">
        <w:rPr>
          <w:rFonts w:ascii="Book Antiqua" w:hAnsi="Book Antiqua"/>
        </w:rPr>
        <w:t>Untuk  kepentingan  pemeriksaan  di  pengadilan  dalam</w:t>
      </w:r>
      <w:r>
        <w:rPr>
          <w:rFonts w:ascii="Book Antiqua" w:hAnsi="Book Antiqua"/>
        </w:rPr>
        <w:t xml:space="preserve"> </w:t>
      </w:r>
      <w:r w:rsidRPr="00F053E4">
        <w:rPr>
          <w:rFonts w:ascii="Book Antiqua" w:hAnsi="Book Antiqua"/>
        </w:rPr>
        <w:t>perkara  pidana  atau  perdata,  atas  permintaan  hakim</w:t>
      </w:r>
      <w:r>
        <w:rPr>
          <w:rFonts w:ascii="Book Antiqua" w:hAnsi="Book Antiqua"/>
        </w:rPr>
        <w:t xml:space="preserve"> </w:t>
      </w:r>
      <w:r w:rsidRPr="00F053E4">
        <w:rPr>
          <w:rFonts w:ascii="Book Antiqua" w:hAnsi="Book Antiqua"/>
        </w:rPr>
        <w:t>sesuai  dengan  Hukum  Acara  Pidana  dan  Hukum  Acara</w:t>
      </w:r>
      <w:r>
        <w:rPr>
          <w:rFonts w:ascii="Book Antiqua" w:hAnsi="Book Antiqua"/>
        </w:rPr>
        <w:t xml:space="preserve"> </w:t>
      </w:r>
      <w:r w:rsidRPr="00F053E4">
        <w:rPr>
          <w:rFonts w:ascii="Book Antiqua" w:hAnsi="Book Antiqua"/>
        </w:rPr>
        <w:t xml:space="preserve">Perdata, </w:t>
      </w:r>
      <w:r w:rsidR="00377BBB">
        <w:rPr>
          <w:rFonts w:ascii="Book Antiqua" w:hAnsi="Book Antiqua"/>
        </w:rPr>
        <w:t>Bupati</w:t>
      </w:r>
      <w:r w:rsidRPr="00F053E4">
        <w:rPr>
          <w:rFonts w:ascii="Book Antiqua" w:hAnsi="Book Antiqua"/>
        </w:rPr>
        <w:t xml:space="preserve">  dapat  memberi izin  tertulis  kepada</w:t>
      </w:r>
      <w:r>
        <w:rPr>
          <w:rFonts w:ascii="Book Antiqua" w:hAnsi="Book Antiqua"/>
        </w:rPr>
        <w:t xml:space="preserve"> </w:t>
      </w:r>
      <w:r w:rsidRPr="00F053E4">
        <w:rPr>
          <w:rFonts w:ascii="Book Antiqua" w:hAnsi="Book Antiqua"/>
        </w:rPr>
        <w:t>pejabat  sebagaimana  dimaksud  pada  ayat  (1),  dan  tenaga</w:t>
      </w:r>
      <w:r>
        <w:rPr>
          <w:rFonts w:ascii="Book Antiqua" w:hAnsi="Book Antiqua"/>
        </w:rPr>
        <w:t xml:space="preserve"> </w:t>
      </w:r>
      <w:r w:rsidRPr="00F053E4">
        <w:rPr>
          <w:rFonts w:ascii="Book Antiqua" w:hAnsi="Book Antiqua"/>
        </w:rPr>
        <w:t>ahli  sebagaimana  dimaksud  pada  ayat  (2),  untuk</w:t>
      </w:r>
      <w:r>
        <w:rPr>
          <w:rFonts w:ascii="Book Antiqua" w:hAnsi="Book Antiqua"/>
        </w:rPr>
        <w:t xml:space="preserve"> </w:t>
      </w:r>
      <w:r w:rsidRPr="00F053E4">
        <w:rPr>
          <w:rFonts w:ascii="Book Antiqua" w:hAnsi="Book Antiqua"/>
        </w:rPr>
        <w:t>memberikan  dan  memperlihatkan  bukti  tertulis  dan</w:t>
      </w:r>
      <w:r>
        <w:rPr>
          <w:rFonts w:ascii="Book Antiqua" w:hAnsi="Book Antiqua"/>
        </w:rPr>
        <w:t xml:space="preserve"> </w:t>
      </w:r>
      <w:r w:rsidRPr="00F053E4">
        <w:rPr>
          <w:rFonts w:ascii="Book Antiqua" w:hAnsi="Book Antiqua"/>
        </w:rPr>
        <w:t>keterangan Wajib Pajak yang ada padanya.</w:t>
      </w:r>
    </w:p>
    <w:p w:rsidR="00795AE4" w:rsidRDefault="00795AE4" w:rsidP="00795AE4">
      <w:pPr>
        <w:tabs>
          <w:tab w:val="left" w:pos="360"/>
        </w:tabs>
        <w:ind w:left="360" w:hanging="360"/>
        <w:jc w:val="both"/>
        <w:rPr>
          <w:rFonts w:ascii="Book Antiqua" w:hAnsi="Book Antiqua"/>
        </w:rPr>
      </w:pPr>
      <w:r w:rsidRPr="00F053E4">
        <w:rPr>
          <w:rFonts w:ascii="Book Antiqua" w:hAnsi="Book Antiqua"/>
        </w:rPr>
        <w:t>(6)</w:t>
      </w:r>
      <w:r>
        <w:rPr>
          <w:rFonts w:ascii="Book Antiqua" w:hAnsi="Book Antiqua"/>
        </w:rPr>
        <w:tab/>
      </w:r>
      <w:r w:rsidRPr="00F053E4">
        <w:rPr>
          <w:rFonts w:ascii="Book Antiqua" w:hAnsi="Book Antiqua"/>
        </w:rPr>
        <w:t>Permintaan  hakim  sebagaimana  dimaksud  pada  ayat  (5)</w:t>
      </w:r>
      <w:r>
        <w:rPr>
          <w:rFonts w:ascii="Book Antiqua" w:hAnsi="Book Antiqua"/>
        </w:rPr>
        <w:t xml:space="preserve"> </w:t>
      </w:r>
      <w:r w:rsidRPr="00F053E4">
        <w:rPr>
          <w:rFonts w:ascii="Book Antiqua" w:hAnsi="Book Antiqua"/>
        </w:rPr>
        <w:t>harus  menyebutkan  nama  tersangka  atau  nama  tergugat,</w:t>
      </w:r>
      <w:r>
        <w:rPr>
          <w:rFonts w:ascii="Book Antiqua" w:hAnsi="Book Antiqua"/>
        </w:rPr>
        <w:t xml:space="preserve"> </w:t>
      </w:r>
      <w:r w:rsidRPr="00F053E4">
        <w:rPr>
          <w:rFonts w:ascii="Book Antiqua" w:hAnsi="Book Antiqua"/>
        </w:rPr>
        <w:t>keterangan  yang  diminta,  serta  kaitan  antara  perkara</w:t>
      </w:r>
      <w:r>
        <w:rPr>
          <w:rFonts w:ascii="Book Antiqua" w:hAnsi="Book Antiqua"/>
        </w:rPr>
        <w:t xml:space="preserve"> </w:t>
      </w:r>
      <w:r w:rsidRPr="00F053E4">
        <w:rPr>
          <w:rFonts w:ascii="Book Antiqua" w:hAnsi="Book Antiqua"/>
        </w:rPr>
        <w:t xml:space="preserve">pidana  atau  perdata  yang  </w:t>
      </w:r>
      <w:r>
        <w:rPr>
          <w:rFonts w:ascii="Book Antiqua" w:hAnsi="Book Antiqua"/>
        </w:rPr>
        <w:t>bersangkutan dengan keterangan yang diminta.</w:t>
      </w:r>
    </w:p>
    <w:p w:rsidR="00093920" w:rsidRPr="00F053E4" w:rsidRDefault="00093920" w:rsidP="00795AE4">
      <w:pPr>
        <w:tabs>
          <w:tab w:val="left" w:pos="360"/>
        </w:tabs>
        <w:ind w:left="360" w:hanging="360"/>
        <w:jc w:val="both"/>
        <w:rPr>
          <w:rFonts w:ascii="Book Antiqua" w:hAnsi="Book Antiqua"/>
        </w:rPr>
      </w:pPr>
    </w:p>
    <w:p w:rsidR="00795AE4" w:rsidRDefault="00795AE4" w:rsidP="00795AE4">
      <w:pPr>
        <w:numPr>
          <w:ins w:id="0" w:author="jasir" w:date="2009-09-06T14:38:00Z"/>
        </w:numPr>
        <w:jc w:val="center"/>
        <w:rPr>
          <w:rFonts w:ascii="Book Antiqua" w:hAnsi="Book Antiqua"/>
        </w:rPr>
      </w:pPr>
      <w:r>
        <w:rPr>
          <w:rFonts w:ascii="Book Antiqua" w:hAnsi="Book Antiqua"/>
        </w:rPr>
        <w:t xml:space="preserve">BAB </w:t>
      </w:r>
      <w:r w:rsidR="00857E4B">
        <w:rPr>
          <w:rFonts w:ascii="Book Antiqua" w:hAnsi="Book Antiqua"/>
        </w:rPr>
        <w:t>X</w:t>
      </w:r>
      <w:r w:rsidR="00D44A19">
        <w:rPr>
          <w:rFonts w:ascii="Book Antiqua" w:hAnsi="Book Antiqua"/>
        </w:rPr>
        <w:t>I</w:t>
      </w:r>
      <w:r w:rsidR="00630241">
        <w:rPr>
          <w:rFonts w:ascii="Book Antiqua" w:hAnsi="Book Antiqua"/>
        </w:rPr>
        <w:t>V</w:t>
      </w:r>
    </w:p>
    <w:p w:rsidR="00795AE4" w:rsidRPr="00783A0C" w:rsidRDefault="00795AE4" w:rsidP="00795AE4">
      <w:pPr>
        <w:jc w:val="center"/>
        <w:rPr>
          <w:rFonts w:ascii="Book Antiqua" w:hAnsi="Book Antiqua"/>
          <w:sz w:val="16"/>
          <w:szCs w:val="16"/>
        </w:rPr>
      </w:pPr>
    </w:p>
    <w:p w:rsidR="00795AE4" w:rsidRDefault="00795AE4" w:rsidP="00795AE4">
      <w:pPr>
        <w:numPr>
          <w:ins w:id="1" w:author="jasir" w:date="2009-09-06T14:38:00Z"/>
        </w:numPr>
        <w:jc w:val="center"/>
        <w:rPr>
          <w:rFonts w:ascii="Book Antiqua" w:hAnsi="Book Antiqua"/>
        </w:rPr>
      </w:pPr>
      <w:r>
        <w:rPr>
          <w:rFonts w:ascii="Book Antiqua" w:hAnsi="Book Antiqua"/>
        </w:rPr>
        <w:t>PENYIDIKAN</w:t>
      </w:r>
    </w:p>
    <w:p w:rsidR="00795AE4" w:rsidRPr="00783A0C" w:rsidRDefault="00795AE4" w:rsidP="00795AE4">
      <w:pPr>
        <w:jc w:val="center"/>
        <w:rPr>
          <w:rFonts w:ascii="Book Antiqua" w:hAnsi="Book Antiqua"/>
          <w:sz w:val="16"/>
          <w:szCs w:val="16"/>
        </w:rPr>
      </w:pPr>
    </w:p>
    <w:p w:rsidR="00795AE4" w:rsidRDefault="002E3DC6" w:rsidP="00795AE4">
      <w:pPr>
        <w:numPr>
          <w:ins w:id="2" w:author="jasir" w:date="2009-09-06T14:43:00Z"/>
        </w:numPr>
        <w:jc w:val="center"/>
        <w:rPr>
          <w:rFonts w:ascii="Book Antiqua" w:hAnsi="Book Antiqua"/>
        </w:rPr>
      </w:pPr>
      <w:r>
        <w:rPr>
          <w:rFonts w:ascii="Book Antiqua" w:hAnsi="Book Antiqua"/>
        </w:rPr>
        <w:t>Pasal 2</w:t>
      </w:r>
      <w:r w:rsidR="008F14F1">
        <w:rPr>
          <w:rFonts w:ascii="Book Antiqua" w:hAnsi="Book Antiqua"/>
        </w:rPr>
        <w:t>3</w:t>
      </w:r>
    </w:p>
    <w:p w:rsidR="00795AE4" w:rsidRPr="008C11D5" w:rsidRDefault="00795AE4" w:rsidP="00795AE4">
      <w:pPr>
        <w:jc w:val="center"/>
        <w:rPr>
          <w:rFonts w:ascii="Book Antiqua" w:hAnsi="Book Antiqua"/>
        </w:rPr>
      </w:pPr>
    </w:p>
    <w:p w:rsidR="00795AE4" w:rsidRPr="00A568B7" w:rsidRDefault="00795AE4" w:rsidP="00A568B7">
      <w:pPr>
        <w:pStyle w:val="ListParagraph"/>
        <w:numPr>
          <w:ilvl w:val="0"/>
          <w:numId w:val="5"/>
        </w:numPr>
        <w:jc w:val="both"/>
        <w:rPr>
          <w:rFonts w:ascii="Book Antiqua" w:hAnsi="Book Antiqua"/>
        </w:rPr>
      </w:pPr>
      <w:r w:rsidRPr="00A568B7">
        <w:rPr>
          <w:rFonts w:ascii="Book Antiqua" w:hAnsi="Book Antiqua"/>
        </w:rPr>
        <w:t>Pejabat  Pegawai  Negeri  Sipil  tertentu  di  lingkungan Pemerintah  Daerah  diberi  wewenang  khusus  sebagai Penyidik  untuk  melakukan  penyidikan  tindak pidanan dibidang Perpajakan Daerah dan Retribusi, sebagaimana dimaksud dalam Undang-Undang Hukum Acara Pidana.</w:t>
      </w:r>
    </w:p>
    <w:p w:rsidR="00A568B7" w:rsidRDefault="00A568B7" w:rsidP="00A568B7">
      <w:pPr>
        <w:jc w:val="both"/>
        <w:rPr>
          <w:rFonts w:ascii="Book Antiqua" w:hAnsi="Book Antiqua"/>
        </w:rPr>
      </w:pPr>
    </w:p>
    <w:p w:rsidR="00A568B7" w:rsidRPr="00A568B7" w:rsidRDefault="00A568B7" w:rsidP="00A568B7">
      <w:pPr>
        <w:jc w:val="both"/>
        <w:rPr>
          <w:rFonts w:ascii="Book Antiqua" w:hAnsi="Book Antiqua"/>
        </w:rPr>
      </w:pPr>
    </w:p>
    <w:p w:rsidR="003222D9" w:rsidRDefault="00795AE4" w:rsidP="00795AE4">
      <w:pPr>
        <w:tabs>
          <w:tab w:val="left" w:pos="360"/>
        </w:tabs>
        <w:ind w:left="360" w:hanging="360"/>
        <w:jc w:val="both"/>
        <w:rPr>
          <w:rFonts w:ascii="Book Antiqua" w:hAnsi="Book Antiqua"/>
        </w:rPr>
      </w:pPr>
      <w:r>
        <w:rPr>
          <w:rFonts w:ascii="Book Antiqua" w:hAnsi="Book Antiqua"/>
        </w:rPr>
        <w:t>(2)</w:t>
      </w:r>
      <w:r>
        <w:rPr>
          <w:rFonts w:ascii="Book Antiqua" w:hAnsi="Book Antiqua"/>
        </w:rPr>
        <w:tab/>
      </w:r>
      <w:r w:rsidRPr="001915FC">
        <w:rPr>
          <w:rFonts w:ascii="Book Antiqua" w:hAnsi="Book Antiqua"/>
        </w:rPr>
        <w:t>Penyidik  sebagaimana  dimaksud  pada  ayat  (1)  adalah</w:t>
      </w:r>
      <w:r>
        <w:rPr>
          <w:rFonts w:ascii="Book Antiqua" w:hAnsi="Book Antiqua"/>
        </w:rPr>
        <w:t xml:space="preserve"> </w:t>
      </w:r>
      <w:r w:rsidRPr="001915FC">
        <w:rPr>
          <w:rFonts w:ascii="Book Antiqua" w:hAnsi="Book Antiqua"/>
        </w:rPr>
        <w:t>pejabat  pegawai  negeri  sipil  tertentu  di  lingkungan</w:t>
      </w:r>
      <w:r>
        <w:rPr>
          <w:rFonts w:ascii="Book Antiqua" w:hAnsi="Book Antiqua"/>
        </w:rPr>
        <w:t xml:space="preserve"> </w:t>
      </w:r>
      <w:r w:rsidRPr="001915FC">
        <w:rPr>
          <w:rFonts w:ascii="Book Antiqua" w:hAnsi="Book Antiqua"/>
        </w:rPr>
        <w:t>Pemerintah  Daerah  yang  diangkat  oleh  pejabat  yang</w:t>
      </w:r>
      <w:r>
        <w:rPr>
          <w:rFonts w:ascii="Book Antiqua" w:hAnsi="Book Antiqua"/>
        </w:rPr>
        <w:t xml:space="preserve"> </w:t>
      </w:r>
      <w:r w:rsidRPr="001915FC">
        <w:rPr>
          <w:rFonts w:ascii="Book Antiqua" w:hAnsi="Book Antiqua"/>
        </w:rPr>
        <w:t>berwenang sesuai dengan ketentuan peraturan  perundang-undangan.</w:t>
      </w:r>
    </w:p>
    <w:p w:rsidR="00795AE4" w:rsidRPr="001915FC" w:rsidRDefault="00795AE4" w:rsidP="00795AE4">
      <w:pPr>
        <w:tabs>
          <w:tab w:val="left" w:pos="360"/>
        </w:tabs>
        <w:ind w:left="360" w:hanging="360"/>
        <w:jc w:val="both"/>
        <w:rPr>
          <w:rFonts w:ascii="Book Antiqua" w:hAnsi="Book Antiqua"/>
        </w:rPr>
      </w:pPr>
      <w:r w:rsidRPr="001915FC">
        <w:rPr>
          <w:rFonts w:ascii="Book Antiqua" w:hAnsi="Book Antiqua"/>
        </w:rPr>
        <w:t>(3)</w:t>
      </w:r>
      <w:r>
        <w:rPr>
          <w:rFonts w:ascii="Book Antiqua" w:hAnsi="Book Antiqua"/>
        </w:rPr>
        <w:tab/>
      </w:r>
      <w:r w:rsidRPr="001915FC">
        <w:rPr>
          <w:rFonts w:ascii="Book Antiqua" w:hAnsi="Book Antiqua"/>
        </w:rPr>
        <w:t>Wewenang  Penyidik  sebagaimana  dimaksud  pada  ayat  (1)</w:t>
      </w:r>
      <w:r>
        <w:rPr>
          <w:rFonts w:ascii="Book Antiqua" w:hAnsi="Book Antiqua"/>
        </w:rPr>
        <w:t xml:space="preserve"> </w:t>
      </w:r>
      <w:r w:rsidRPr="001915FC">
        <w:rPr>
          <w:rFonts w:ascii="Book Antiqua" w:hAnsi="Book Antiqua"/>
        </w:rPr>
        <w:t>adalah:</w:t>
      </w:r>
    </w:p>
    <w:p w:rsidR="00795AE4" w:rsidRPr="001915FC" w:rsidRDefault="00795AE4" w:rsidP="00795AE4">
      <w:pPr>
        <w:tabs>
          <w:tab w:val="left" w:pos="360"/>
          <w:tab w:val="left" w:pos="720"/>
        </w:tabs>
        <w:ind w:left="720" w:hanging="720"/>
        <w:jc w:val="both"/>
        <w:rPr>
          <w:rFonts w:ascii="Book Antiqua" w:hAnsi="Book Antiqua"/>
        </w:rPr>
      </w:pPr>
      <w:r>
        <w:rPr>
          <w:rFonts w:ascii="Book Antiqua" w:hAnsi="Book Antiqua"/>
        </w:rPr>
        <w:tab/>
      </w:r>
      <w:r w:rsidRPr="001915FC">
        <w:rPr>
          <w:rFonts w:ascii="Book Antiqua" w:hAnsi="Book Antiqua"/>
        </w:rPr>
        <w:t>a.</w:t>
      </w:r>
      <w:r>
        <w:rPr>
          <w:rFonts w:ascii="Book Antiqua" w:hAnsi="Book Antiqua"/>
        </w:rPr>
        <w:tab/>
        <w:t>M</w:t>
      </w:r>
      <w:r w:rsidRPr="001915FC">
        <w:rPr>
          <w:rFonts w:ascii="Book Antiqua" w:hAnsi="Book Antiqua"/>
        </w:rPr>
        <w:t>enerima,  mencari,  mengumpulkan,  dan  meneliti</w:t>
      </w:r>
      <w:r>
        <w:rPr>
          <w:rFonts w:ascii="Book Antiqua" w:hAnsi="Book Antiqua"/>
        </w:rPr>
        <w:t xml:space="preserve"> </w:t>
      </w:r>
      <w:r w:rsidRPr="001915FC">
        <w:rPr>
          <w:rFonts w:ascii="Book Antiqua" w:hAnsi="Book Antiqua"/>
        </w:rPr>
        <w:t>keterangan  atau  laporan  berkenaan  dengan  tindak</w:t>
      </w:r>
      <w:r>
        <w:rPr>
          <w:rFonts w:ascii="Book Antiqua" w:hAnsi="Book Antiqua"/>
        </w:rPr>
        <w:t xml:space="preserve"> </w:t>
      </w:r>
      <w:r w:rsidRPr="001915FC">
        <w:rPr>
          <w:rFonts w:ascii="Book Antiqua" w:hAnsi="Book Antiqua"/>
        </w:rPr>
        <w:t>pidana  di  bidang  perpajakan  Daerah  agar  keterangan  atau  laporan  tersebut  menjadi  lebih</w:t>
      </w:r>
      <w:r>
        <w:rPr>
          <w:rFonts w:ascii="Book Antiqua" w:hAnsi="Book Antiqua"/>
        </w:rPr>
        <w:t xml:space="preserve"> </w:t>
      </w:r>
      <w:r w:rsidRPr="001915FC">
        <w:rPr>
          <w:rFonts w:ascii="Book Antiqua" w:hAnsi="Book Antiqua"/>
        </w:rPr>
        <w:t>lengkap dan jelas;</w:t>
      </w:r>
    </w:p>
    <w:p w:rsidR="00795AE4" w:rsidRPr="001915FC"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b.</w:t>
      </w:r>
      <w:r>
        <w:rPr>
          <w:rFonts w:ascii="Book Antiqua" w:hAnsi="Book Antiqua"/>
        </w:rPr>
        <w:tab/>
        <w:t>M</w:t>
      </w:r>
      <w:r w:rsidRPr="001915FC">
        <w:rPr>
          <w:rFonts w:ascii="Book Antiqua" w:hAnsi="Book Antiqua"/>
        </w:rPr>
        <w:t>eneliti,  mencari,  dan  mengumpulkan  keterangan</w:t>
      </w:r>
      <w:r>
        <w:rPr>
          <w:rFonts w:ascii="Book Antiqua" w:hAnsi="Book Antiqua"/>
        </w:rPr>
        <w:t xml:space="preserve"> </w:t>
      </w:r>
      <w:r w:rsidRPr="001915FC">
        <w:rPr>
          <w:rFonts w:ascii="Book Antiqua" w:hAnsi="Book Antiqua"/>
        </w:rPr>
        <w:t>mengenai  orang  pribadi  atau  Badan  tentang</w:t>
      </w:r>
      <w:r>
        <w:rPr>
          <w:rFonts w:ascii="Book Antiqua" w:hAnsi="Book Antiqua"/>
        </w:rPr>
        <w:t xml:space="preserve"> </w:t>
      </w:r>
      <w:r w:rsidRPr="001915FC">
        <w:rPr>
          <w:rFonts w:ascii="Book Antiqua" w:hAnsi="Book Antiqua"/>
        </w:rPr>
        <w:t>kebenaran  perbuatan  yang  dilakukan  sehubungan</w:t>
      </w:r>
      <w:r>
        <w:rPr>
          <w:rFonts w:ascii="Book Antiqua" w:hAnsi="Book Antiqua"/>
        </w:rPr>
        <w:t xml:space="preserve"> </w:t>
      </w:r>
      <w:r w:rsidRPr="001915FC">
        <w:rPr>
          <w:rFonts w:ascii="Book Antiqua" w:hAnsi="Book Antiqua"/>
        </w:rPr>
        <w:t>dengan  tindak  pidana  perpajakan  Daerah;</w:t>
      </w:r>
    </w:p>
    <w:p w:rsidR="00795AE4" w:rsidRPr="001915FC"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c.</w:t>
      </w:r>
      <w:r>
        <w:rPr>
          <w:rFonts w:ascii="Book Antiqua" w:hAnsi="Book Antiqua"/>
        </w:rPr>
        <w:tab/>
        <w:t>M</w:t>
      </w:r>
      <w:r w:rsidRPr="001915FC">
        <w:rPr>
          <w:rFonts w:ascii="Book Antiqua" w:hAnsi="Book Antiqua"/>
        </w:rPr>
        <w:t>eminta  keterangan  dan  bahan  bukti  dari  orang</w:t>
      </w:r>
      <w:r>
        <w:rPr>
          <w:rFonts w:ascii="Book Antiqua" w:hAnsi="Book Antiqua"/>
        </w:rPr>
        <w:t xml:space="preserve"> </w:t>
      </w:r>
      <w:r w:rsidRPr="001915FC">
        <w:rPr>
          <w:rFonts w:ascii="Book Antiqua" w:hAnsi="Book Antiqua"/>
        </w:rPr>
        <w:t>pribadi atau Badan sehubungan dengan tindak pidana</w:t>
      </w:r>
      <w:r>
        <w:rPr>
          <w:rFonts w:ascii="Book Antiqua" w:hAnsi="Book Antiqua"/>
        </w:rPr>
        <w:t xml:space="preserve"> </w:t>
      </w:r>
      <w:r w:rsidRPr="001915FC">
        <w:rPr>
          <w:rFonts w:ascii="Book Antiqua" w:hAnsi="Book Antiqua"/>
        </w:rPr>
        <w:t>di bidang perpajakan Daerah;</w:t>
      </w:r>
    </w:p>
    <w:p w:rsidR="00795AE4" w:rsidRDefault="00795AE4" w:rsidP="00795AE4">
      <w:pPr>
        <w:tabs>
          <w:tab w:val="left" w:pos="360"/>
        </w:tabs>
        <w:ind w:left="720" w:hanging="720"/>
        <w:rPr>
          <w:rFonts w:ascii="Book Antiqua" w:hAnsi="Book Antiqua"/>
        </w:rPr>
      </w:pPr>
      <w:r>
        <w:rPr>
          <w:rFonts w:ascii="Book Antiqua" w:hAnsi="Book Antiqua"/>
        </w:rPr>
        <w:tab/>
      </w:r>
      <w:r w:rsidRPr="001915FC">
        <w:rPr>
          <w:rFonts w:ascii="Book Antiqua" w:hAnsi="Book Antiqua"/>
        </w:rPr>
        <w:t>d.</w:t>
      </w:r>
      <w:r>
        <w:rPr>
          <w:rFonts w:ascii="Book Antiqua" w:hAnsi="Book Antiqua"/>
        </w:rPr>
        <w:tab/>
        <w:t>M</w:t>
      </w:r>
      <w:r w:rsidRPr="001915FC">
        <w:rPr>
          <w:rFonts w:ascii="Book Antiqua" w:hAnsi="Book Antiqua"/>
        </w:rPr>
        <w:t>emeriksa  buku,  catatan,  dan  dokumen  lain</w:t>
      </w:r>
      <w:r>
        <w:rPr>
          <w:rFonts w:ascii="Book Antiqua" w:hAnsi="Book Antiqua"/>
        </w:rPr>
        <w:t xml:space="preserve"> </w:t>
      </w:r>
      <w:r w:rsidRPr="001915FC">
        <w:rPr>
          <w:rFonts w:ascii="Book Antiqua" w:hAnsi="Book Antiqua"/>
        </w:rPr>
        <w:t>berkenaan  dengan tindak pidana di bidang perpajakan</w:t>
      </w:r>
      <w:r>
        <w:rPr>
          <w:rFonts w:ascii="Book Antiqua" w:hAnsi="Book Antiqua"/>
        </w:rPr>
        <w:t xml:space="preserve"> </w:t>
      </w:r>
      <w:r w:rsidRPr="001915FC">
        <w:rPr>
          <w:rFonts w:ascii="Book Antiqua" w:hAnsi="Book Antiqua"/>
        </w:rPr>
        <w:t>Daerah;</w:t>
      </w:r>
    </w:p>
    <w:p w:rsidR="00795AE4" w:rsidRPr="001915FC"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e.</w:t>
      </w:r>
      <w:r>
        <w:rPr>
          <w:rFonts w:ascii="Book Antiqua" w:hAnsi="Book Antiqua"/>
        </w:rPr>
        <w:tab/>
        <w:t>M</w:t>
      </w:r>
      <w:r w:rsidRPr="001915FC">
        <w:rPr>
          <w:rFonts w:ascii="Book Antiqua" w:hAnsi="Book Antiqua"/>
        </w:rPr>
        <w:t>elakukan penggeledahan  untuk mendapatkan bahan</w:t>
      </w:r>
      <w:r>
        <w:rPr>
          <w:rFonts w:ascii="Book Antiqua" w:hAnsi="Book Antiqua"/>
        </w:rPr>
        <w:t xml:space="preserve"> </w:t>
      </w:r>
      <w:r w:rsidRPr="001915FC">
        <w:rPr>
          <w:rFonts w:ascii="Book Antiqua" w:hAnsi="Book Antiqua"/>
        </w:rPr>
        <w:t>bukti  pembukuan,  pencatatan,  dan  dokumen  lain,</w:t>
      </w:r>
      <w:r>
        <w:rPr>
          <w:rFonts w:ascii="Book Antiqua" w:hAnsi="Book Antiqua"/>
        </w:rPr>
        <w:t xml:space="preserve"> </w:t>
      </w:r>
      <w:r w:rsidRPr="001915FC">
        <w:rPr>
          <w:rFonts w:ascii="Book Antiqua" w:hAnsi="Book Antiqua"/>
        </w:rPr>
        <w:t>serta  melakukan  penyitaan  terhadap  bahan  bukti</w:t>
      </w:r>
      <w:r>
        <w:rPr>
          <w:rFonts w:ascii="Book Antiqua" w:hAnsi="Book Antiqua"/>
        </w:rPr>
        <w:t xml:space="preserve"> </w:t>
      </w:r>
      <w:r w:rsidRPr="001915FC">
        <w:rPr>
          <w:rFonts w:ascii="Book Antiqua" w:hAnsi="Book Antiqua"/>
        </w:rPr>
        <w:t>tersebut;</w:t>
      </w:r>
    </w:p>
    <w:p w:rsidR="00795AE4" w:rsidRPr="001915FC"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f.</w:t>
      </w:r>
      <w:r>
        <w:rPr>
          <w:rFonts w:ascii="Book Antiqua" w:hAnsi="Book Antiqua"/>
        </w:rPr>
        <w:tab/>
        <w:t>M</w:t>
      </w:r>
      <w:r w:rsidRPr="001915FC">
        <w:rPr>
          <w:rFonts w:ascii="Book Antiqua" w:hAnsi="Book Antiqua"/>
        </w:rPr>
        <w:t>eminta  bantuan  tenaga  ahli  dalam  rangka</w:t>
      </w:r>
      <w:r>
        <w:rPr>
          <w:rFonts w:ascii="Book Antiqua" w:hAnsi="Book Antiqua"/>
        </w:rPr>
        <w:t xml:space="preserve"> </w:t>
      </w:r>
      <w:r w:rsidRPr="001915FC">
        <w:rPr>
          <w:rFonts w:ascii="Book Antiqua" w:hAnsi="Book Antiqua"/>
        </w:rPr>
        <w:t>pelaksanaan tugas penyidikan  tindak pidana di bidang</w:t>
      </w:r>
      <w:r>
        <w:rPr>
          <w:rFonts w:ascii="Book Antiqua" w:hAnsi="Book Antiqua"/>
        </w:rPr>
        <w:t xml:space="preserve"> </w:t>
      </w:r>
      <w:r w:rsidRPr="001915FC">
        <w:rPr>
          <w:rFonts w:ascii="Book Antiqua" w:hAnsi="Book Antiqua"/>
        </w:rPr>
        <w:t>perpajakan Daerah;</w:t>
      </w:r>
    </w:p>
    <w:p w:rsidR="00795AE4" w:rsidRPr="001915FC"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g.</w:t>
      </w:r>
      <w:r>
        <w:rPr>
          <w:rFonts w:ascii="Book Antiqua" w:hAnsi="Book Antiqua"/>
        </w:rPr>
        <w:tab/>
        <w:t>M</w:t>
      </w:r>
      <w:r w:rsidRPr="001915FC">
        <w:rPr>
          <w:rFonts w:ascii="Book Antiqua" w:hAnsi="Book Antiqua"/>
        </w:rPr>
        <w:t>enyuruh  berhenti  dan/atau  melarang  seseorang</w:t>
      </w:r>
      <w:r>
        <w:rPr>
          <w:rFonts w:ascii="Book Antiqua" w:hAnsi="Book Antiqua"/>
        </w:rPr>
        <w:t xml:space="preserve"> </w:t>
      </w:r>
      <w:r w:rsidRPr="001915FC">
        <w:rPr>
          <w:rFonts w:ascii="Book Antiqua" w:hAnsi="Book Antiqua"/>
        </w:rPr>
        <w:t>meninggalkan  ruangan  atau  tempat  pada  saat</w:t>
      </w:r>
      <w:r>
        <w:rPr>
          <w:rFonts w:ascii="Book Antiqua" w:hAnsi="Book Antiqua"/>
        </w:rPr>
        <w:t xml:space="preserve"> </w:t>
      </w:r>
      <w:r w:rsidRPr="001915FC">
        <w:rPr>
          <w:rFonts w:ascii="Book Antiqua" w:hAnsi="Book Antiqua"/>
        </w:rPr>
        <w:t>pemeriksaan  sedang  berlangsung  dan  memeriksa</w:t>
      </w:r>
      <w:r>
        <w:rPr>
          <w:rFonts w:ascii="Book Antiqua" w:hAnsi="Book Antiqua"/>
        </w:rPr>
        <w:t xml:space="preserve"> </w:t>
      </w:r>
      <w:r w:rsidRPr="001915FC">
        <w:rPr>
          <w:rFonts w:ascii="Book Antiqua" w:hAnsi="Book Antiqua"/>
        </w:rPr>
        <w:t>identitas  orang,  benda,  dan/atau  dokumen  yang</w:t>
      </w:r>
      <w:r>
        <w:rPr>
          <w:rFonts w:ascii="Book Antiqua" w:hAnsi="Book Antiqua"/>
        </w:rPr>
        <w:t xml:space="preserve"> </w:t>
      </w:r>
      <w:r w:rsidRPr="001915FC">
        <w:rPr>
          <w:rFonts w:ascii="Book Antiqua" w:hAnsi="Book Antiqua"/>
        </w:rPr>
        <w:t>dibawa;</w:t>
      </w:r>
    </w:p>
    <w:p w:rsidR="00795AE4" w:rsidRPr="001915FC" w:rsidRDefault="00795AE4" w:rsidP="00795AE4">
      <w:pPr>
        <w:tabs>
          <w:tab w:val="left" w:pos="360"/>
        </w:tabs>
        <w:ind w:left="720" w:hanging="720"/>
        <w:rPr>
          <w:rFonts w:ascii="Book Antiqua" w:hAnsi="Book Antiqua"/>
        </w:rPr>
      </w:pPr>
      <w:r>
        <w:rPr>
          <w:rFonts w:ascii="Book Antiqua" w:hAnsi="Book Antiqua"/>
        </w:rPr>
        <w:tab/>
      </w:r>
      <w:r w:rsidRPr="001915FC">
        <w:rPr>
          <w:rFonts w:ascii="Book Antiqua" w:hAnsi="Book Antiqua"/>
        </w:rPr>
        <w:t>h.</w:t>
      </w:r>
      <w:r>
        <w:rPr>
          <w:rFonts w:ascii="Book Antiqua" w:hAnsi="Book Antiqua"/>
        </w:rPr>
        <w:tab/>
        <w:t>M</w:t>
      </w:r>
      <w:r w:rsidRPr="001915FC">
        <w:rPr>
          <w:rFonts w:ascii="Book Antiqua" w:hAnsi="Book Antiqua"/>
        </w:rPr>
        <w:t>emotret  seseorang  yang  berkaitan  dengan  tindak</w:t>
      </w:r>
      <w:r>
        <w:rPr>
          <w:rFonts w:ascii="Book Antiqua" w:hAnsi="Book Antiqua"/>
        </w:rPr>
        <w:t xml:space="preserve"> </w:t>
      </w:r>
      <w:r w:rsidRPr="001915FC">
        <w:rPr>
          <w:rFonts w:ascii="Book Antiqua" w:hAnsi="Book Antiqua"/>
        </w:rPr>
        <w:t>pidana perpajakan Daerah;</w:t>
      </w:r>
    </w:p>
    <w:p w:rsidR="00795AE4" w:rsidRDefault="00795AE4" w:rsidP="00795AE4">
      <w:pPr>
        <w:tabs>
          <w:tab w:val="left" w:pos="360"/>
        </w:tabs>
        <w:ind w:left="720" w:hanging="720"/>
        <w:jc w:val="both"/>
        <w:rPr>
          <w:rFonts w:ascii="Book Antiqua" w:hAnsi="Book Antiqua"/>
        </w:rPr>
      </w:pPr>
      <w:r>
        <w:rPr>
          <w:rFonts w:ascii="Book Antiqua" w:hAnsi="Book Antiqua"/>
        </w:rPr>
        <w:tab/>
      </w:r>
      <w:r w:rsidRPr="001915FC">
        <w:rPr>
          <w:rFonts w:ascii="Book Antiqua" w:hAnsi="Book Antiqua"/>
        </w:rPr>
        <w:t>i.</w:t>
      </w:r>
      <w:r>
        <w:rPr>
          <w:rFonts w:ascii="Book Antiqua" w:hAnsi="Book Antiqua"/>
        </w:rPr>
        <w:tab/>
        <w:t>M</w:t>
      </w:r>
      <w:r w:rsidRPr="001915FC">
        <w:rPr>
          <w:rFonts w:ascii="Book Antiqua" w:hAnsi="Book Antiqua"/>
        </w:rPr>
        <w:t>emanggil  orang  untuk  didengar  keterangannya  dan</w:t>
      </w:r>
      <w:r>
        <w:rPr>
          <w:rFonts w:ascii="Book Antiqua" w:hAnsi="Book Antiqua"/>
        </w:rPr>
        <w:t xml:space="preserve"> </w:t>
      </w:r>
      <w:r w:rsidRPr="001915FC">
        <w:rPr>
          <w:rFonts w:ascii="Book Antiqua" w:hAnsi="Book Antiqua"/>
        </w:rPr>
        <w:t>diperiksa sebagai tersangka atau saksi;</w:t>
      </w:r>
    </w:p>
    <w:p w:rsidR="00795AE4" w:rsidRPr="001915FC" w:rsidRDefault="00795AE4" w:rsidP="00795AE4">
      <w:pPr>
        <w:tabs>
          <w:tab w:val="left" w:pos="360"/>
        </w:tabs>
        <w:ind w:left="720" w:hanging="720"/>
        <w:rPr>
          <w:rFonts w:ascii="Book Antiqua" w:hAnsi="Book Antiqua"/>
        </w:rPr>
      </w:pPr>
      <w:r>
        <w:rPr>
          <w:rFonts w:ascii="Book Antiqua" w:hAnsi="Book Antiqua"/>
        </w:rPr>
        <w:tab/>
      </w:r>
      <w:r w:rsidRPr="001915FC">
        <w:rPr>
          <w:rFonts w:ascii="Book Antiqua" w:hAnsi="Book Antiqua"/>
        </w:rPr>
        <w:t>j.</w:t>
      </w:r>
      <w:r>
        <w:rPr>
          <w:rFonts w:ascii="Book Antiqua" w:hAnsi="Book Antiqua"/>
        </w:rPr>
        <w:tab/>
        <w:t>M</w:t>
      </w:r>
      <w:r w:rsidRPr="001915FC">
        <w:rPr>
          <w:rFonts w:ascii="Book Antiqua" w:hAnsi="Book Antiqua"/>
        </w:rPr>
        <w:t>enghentikan penyidikan; dan/atau</w:t>
      </w:r>
    </w:p>
    <w:p w:rsidR="00795AE4" w:rsidRPr="001915FC" w:rsidRDefault="00795AE4" w:rsidP="00795AE4">
      <w:pPr>
        <w:tabs>
          <w:tab w:val="left" w:pos="360"/>
          <w:tab w:val="left" w:pos="720"/>
        </w:tabs>
        <w:ind w:left="720" w:hanging="720"/>
        <w:jc w:val="both"/>
        <w:rPr>
          <w:rFonts w:ascii="Book Antiqua" w:hAnsi="Book Antiqua"/>
        </w:rPr>
      </w:pPr>
      <w:r>
        <w:rPr>
          <w:rFonts w:ascii="Book Antiqua" w:hAnsi="Book Antiqua"/>
        </w:rPr>
        <w:tab/>
        <w:t>h.</w:t>
      </w:r>
      <w:r>
        <w:rPr>
          <w:rFonts w:ascii="Book Antiqua" w:hAnsi="Book Antiqua"/>
        </w:rPr>
        <w:tab/>
        <w:t>M</w:t>
      </w:r>
      <w:r w:rsidRPr="001915FC">
        <w:rPr>
          <w:rFonts w:ascii="Book Antiqua" w:hAnsi="Book Antiqua"/>
        </w:rPr>
        <w:t>elakukan tindakan lain yang perlu untuk  kelancaran</w:t>
      </w:r>
      <w:r>
        <w:rPr>
          <w:rFonts w:ascii="Book Antiqua" w:hAnsi="Book Antiqua"/>
        </w:rPr>
        <w:t xml:space="preserve"> </w:t>
      </w:r>
      <w:r w:rsidRPr="001915FC">
        <w:rPr>
          <w:rFonts w:ascii="Book Antiqua" w:hAnsi="Book Antiqua"/>
        </w:rPr>
        <w:t>penyidikan  tindak  pidana  di  bidang  perpajakan</w:t>
      </w:r>
      <w:r>
        <w:rPr>
          <w:rFonts w:ascii="Book Antiqua" w:hAnsi="Book Antiqua"/>
        </w:rPr>
        <w:t xml:space="preserve"> </w:t>
      </w:r>
      <w:r w:rsidRPr="001915FC">
        <w:rPr>
          <w:rFonts w:ascii="Book Antiqua" w:hAnsi="Book Antiqua"/>
        </w:rPr>
        <w:t>Daerah  dan  Retribusi  sesuai  dengan  ketentuan</w:t>
      </w:r>
      <w:r>
        <w:rPr>
          <w:rFonts w:ascii="Book Antiqua" w:hAnsi="Book Antiqua"/>
        </w:rPr>
        <w:t xml:space="preserve"> </w:t>
      </w:r>
      <w:r w:rsidRPr="001915FC">
        <w:rPr>
          <w:rFonts w:ascii="Book Antiqua" w:hAnsi="Book Antiqua"/>
        </w:rPr>
        <w:t>peraturan perundang-undangan.</w:t>
      </w:r>
    </w:p>
    <w:p w:rsidR="00795AE4" w:rsidRDefault="00795AE4" w:rsidP="00795AE4">
      <w:pPr>
        <w:tabs>
          <w:tab w:val="left" w:pos="360"/>
        </w:tabs>
        <w:ind w:left="360" w:hanging="360"/>
        <w:jc w:val="both"/>
        <w:rPr>
          <w:rFonts w:ascii="Book Antiqua" w:hAnsi="Book Antiqua"/>
        </w:rPr>
      </w:pPr>
      <w:r w:rsidRPr="001915FC">
        <w:rPr>
          <w:rFonts w:ascii="Book Antiqua" w:hAnsi="Book Antiqua"/>
        </w:rPr>
        <w:t>(4)</w:t>
      </w:r>
      <w:r>
        <w:rPr>
          <w:rFonts w:ascii="Book Antiqua" w:hAnsi="Book Antiqua"/>
        </w:rPr>
        <w:tab/>
      </w:r>
      <w:r w:rsidRPr="001915FC">
        <w:rPr>
          <w:rFonts w:ascii="Book Antiqua" w:hAnsi="Book Antiqua"/>
        </w:rPr>
        <w:t>Penyidik  sebagaimana  dimaksud  pada  ayat  (1)</w:t>
      </w:r>
      <w:r>
        <w:rPr>
          <w:rFonts w:ascii="Book Antiqua" w:hAnsi="Book Antiqua"/>
        </w:rPr>
        <w:t xml:space="preserve"> </w:t>
      </w:r>
      <w:r w:rsidRPr="001915FC">
        <w:rPr>
          <w:rFonts w:ascii="Book Antiqua" w:hAnsi="Book Antiqua"/>
        </w:rPr>
        <w:t>memberitahukan  dimulainya  penyidikan  dan</w:t>
      </w:r>
      <w:r>
        <w:rPr>
          <w:rFonts w:ascii="Book Antiqua" w:hAnsi="Book Antiqua"/>
        </w:rPr>
        <w:t xml:space="preserve"> </w:t>
      </w:r>
      <w:r w:rsidRPr="001915FC">
        <w:rPr>
          <w:rFonts w:ascii="Book Antiqua" w:hAnsi="Book Antiqua"/>
        </w:rPr>
        <w:t>menyampaikan  hasil  penyidikannya   kepada  Penuntut</w:t>
      </w:r>
      <w:r>
        <w:rPr>
          <w:rFonts w:ascii="Book Antiqua" w:hAnsi="Book Antiqua"/>
        </w:rPr>
        <w:t xml:space="preserve"> </w:t>
      </w:r>
      <w:r w:rsidRPr="001915FC">
        <w:rPr>
          <w:rFonts w:ascii="Book Antiqua" w:hAnsi="Book Antiqua"/>
        </w:rPr>
        <w:t>Umum  melalui  Penyidik  pejabat  Polisi  Negara  Republik</w:t>
      </w:r>
      <w:r>
        <w:rPr>
          <w:rFonts w:ascii="Book Antiqua" w:hAnsi="Book Antiqua"/>
        </w:rPr>
        <w:t xml:space="preserve"> </w:t>
      </w:r>
      <w:r w:rsidRPr="001915FC">
        <w:rPr>
          <w:rFonts w:ascii="Book Antiqua" w:hAnsi="Book Antiqua"/>
        </w:rPr>
        <w:t>Indonesia,  sesuai  dengan  ketentuan  yang  diatur  dalam</w:t>
      </w:r>
      <w:r>
        <w:rPr>
          <w:rFonts w:ascii="Book Antiqua" w:hAnsi="Book Antiqua"/>
        </w:rPr>
        <w:t xml:space="preserve"> </w:t>
      </w:r>
      <w:r w:rsidRPr="001915FC">
        <w:rPr>
          <w:rFonts w:ascii="Book Antiqua" w:hAnsi="Book Antiqua"/>
        </w:rPr>
        <w:t>Undang-Undang Hukum Acara Pidana.</w:t>
      </w:r>
    </w:p>
    <w:p w:rsidR="00F278F1" w:rsidRDefault="00F278F1" w:rsidP="00795AE4">
      <w:pPr>
        <w:tabs>
          <w:tab w:val="left" w:pos="360"/>
        </w:tabs>
        <w:ind w:left="360" w:hanging="360"/>
        <w:jc w:val="both"/>
        <w:rPr>
          <w:rFonts w:ascii="Book Antiqua" w:hAnsi="Book Antiqua"/>
          <w:sz w:val="12"/>
        </w:rPr>
      </w:pPr>
    </w:p>
    <w:p w:rsidR="00A568B7" w:rsidRDefault="00A568B7" w:rsidP="00795AE4">
      <w:pPr>
        <w:jc w:val="center"/>
        <w:rPr>
          <w:rFonts w:ascii="Book Antiqua" w:hAnsi="Book Antiqua"/>
        </w:rPr>
      </w:pPr>
    </w:p>
    <w:p w:rsidR="00795AE4" w:rsidRDefault="00795AE4" w:rsidP="00795AE4">
      <w:pPr>
        <w:jc w:val="center"/>
        <w:rPr>
          <w:rFonts w:ascii="Book Antiqua" w:hAnsi="Book Antiqua"/>
        </w:rPr>
      </w:pPr>
      <w:r w:rsidRPr="00893A9A">
        <w:rPr>
          <w:rFonts w:ascii="Book Antiqua" w:hAnsi="Book Antiqua"/>
        </w:rPr>
        <w:t xml:space="preserve">BAB </w:t>
      </w:r>
      <w:r w:rsidR="00630241">
        <w:rPr>
          <w:rFonts w:ascii="Book Antiqua" w:hAnsi="Book Antiqua"/>
        </w:rPr>
        <w:t>XV</w:t>
      </w:r>
    </w:p>
    <w:p w:rsidR="00795AE4" w:rsidRPr="00E675FA" w:rsidRDefault="00795AE4" w:rsidP="00795AE4">
      <w:pPr>
        <w:jc w:val="center"/>
        <w:rPr>
          <w:rFonts w:ascii="Book Antiqua" w:hAnsi="Book Antiqua"/>
          <w:sz w:val="10"/>
        </w:rPr>
      </w:pPr>
    </w:p>
    <w:p w:rsidR="00795AE4" w:rsidRDefault="00795AE4" w:rsidP="00795AE4">
      <w:pPr>
        <w:jc w:val="center"/>
        <w:rPr>
          <w:rFonts w:ascii="Book Antiqua" w:hAnsi="Book Antiqua"/>
        </w:rPr>
      </w:pPr>
      <w:r w:rsidRPr="00893A9A">
        <w:rPr>
          <w:rFonts w:ascii="Book Antiqua" w:hAnsi="Book Antiqua"/>
        </w:rPr>
        <w:t>KETENTUAN PIDANA</w:t>
      </w:r>
    </w:p>
    <w:p w:rsidR="00795AE4" w:rsidRDefault="00795AE4" w:rsidP="00795AE4">
      <w:pPr>
        <w:jc w:val="center"/>
        <w:rPr>
          <w:rFonts w:ascii="Book Antiqua" w:hAnsi="Book Antiqua"/>
          <w:sz w:val="8"/>
        </w:rPr>
      </w:pPr>
    </w:p>
    <w:p w:rsidR="004D652E" w:rsidRPr="00E675FA" w:rsidRDefault="004D652E" w:rsidP="00795AE4">
      <w:pPr>
        <w:jc w:val="center"/>
        <w:rPr>
          <w:rFonts w:ascii="Book Antiqua" w:hAnsi="Book Antiqua"/>
          <w:sz w:val="8"/>
        </w:rPr>
      </w:pPr>
    </w:p>
    <w:p w:rsidR="00795AE4" w:rsidRDefault="002E3DC6" w:rsidP="00795AE4">
      <w:pPr>
        <w:jc w:val="center"/>
        <w:rPr>
          <w:rFonts w:ascii="Book Antiqua" w:hAnsi="Book Antiqua"/>
        </w:rPr>
      </w:pPr>
      <w:r>
        <w:rPr>
          <w:rFonts w:ascii="Book Antiqua" w:hAnsi="Book Antiqua"/>
        </w:rPr>
        <w:t>Pasal 2</w:t>
      </w:r>
      <w:r w:rsidR="008F14F1">
        <w:rPr>
          <w:rFonts w:ascii="Book Antiqua" w:hAnsi="Book Antiqua"/>
        </w:rPr>
        <w:t>4</w:t>
      </w:r>
    </w:p>
    <w:p w:rsidR="00795AE4" w:rsidRPr="00893A9A" w:rsidRDefault="00795AE4" w:rsidP="00795AE4">
      <w:pPr>
        <w:jc w:val="center"/>
        <w:rPr>
          <w:rFonts w:ascii="Book Antiqua" w:hAnsi="Book Antiqua"/>
        </w:rPr>
      </w:pPr>
    </w:p>
    <w:p w:rsidR="00795AE4" w:rsidRPr="00A568B7" w:rsidRDefault="00795AE4" w:rsidP="00A568B7">
      <w:pPr>
        <w:pStyle w:val="ListParagraph"/>
        <w:numPr>
          <w:ilvl w:val="0"/>
          <w:numId w:val="6"/>
        </w:numPr>
        <w:tabs>
          <w:tab w:val="left" w:pos="434"/>
        </w:tabs>
        <w:jc w:val="both"/>
        <w:rPr>
          <w:rFonts w:ascii="Book Antiqua" w:hAnsi="Book Antiqua"/>
        </w:rPr>
      </w:pPr>
      <w:r w:rsidRPr="00A568B7">
        <w:rPr>
          <w:rFonts w:ascii="Book Antiqua" w:hAnsi="Book Antiqua"/>
        </w:rPr>
        <w:t>Wajib Pajak yang karena kealpaannya tidak menyampaikan SPTPD atau mengisi dengan tidak benar atau tidak lengkap atau  melampirkan  keterangan  yang  tidak  benar  sehingga merugikan  keuangan  Daerah  dapat  dipidana  dengan pidana  kurungan  paling  lama  1  (satu)  tahun  atau  denda  paling  banyak  2  (dua)  kali  jumlah  pajak  terutang yang tidak atau kurang dibayar.</w:t>
      </w:r>
    </w:p>
    <w:p w:rsidR="00A568B7" w:rsidRDefault="00A568B7" w:rsidP="00A568B7">
      <w:pPr>
        <w:tabs>
          <w:tab w:val="left" w:pos="434"/>
        </w:tabs>
        <w:jc w:val="both"/>
        <w:rPr>
          <w:rFonts w:ascii="Book Antiqua" w:hAnsi="Book Antiqua"/>
        </w:rPr>
      </w:pPr>
    </w:p>
    <w:p w:rsidR="00A568B7" w:rsidRDefault="00A568B7" w:rsidP="00A568B7">
      <w:pPr>
        <w:tabs>
          <w:tab w:val="left" w:pos="434"/>
        </w:tabs>
        <w:jc w:val="both"/>
        <w:rPr>
          <w:rFonts w:ascii="Book Antiqua" w:hAnsi="Book Antiqua"/>
        </w:rPr>
      </w:pPr>
    </w:p>
    <w:p w:rsidR="00A568B7" w:rsidRDefault="00A568B7" w:rsidP="00A568B7">
      <w:pPr>
        <w:tabs>
          <w:tab w:val="left" w:pos="434"/>
        </w:tabs>
        <w:jc w:val="both"/>
        <w:rPr>
          <w:rFonts w:ascii="Book Antiqua" w:hAnsi="Book Antiqua"/>
        </w:rPr>
      </w:pPr>
    </w:p>
    <w:p w:rsidR="00A568B7" w:rsidRDefault="00A568B7" w:rsidP="00A568B7">
      <w:pPr>
        <w:tabs>
          <w:tab w:val="left" w:pos="434"/>
        </w:tabs>
        <w:jc w:val="both"/>
        <w:rPr>
          <w:rFonts w:ascii="Book Antiqua" w:hAnsi="Book Antiqua"/>
        </w:rPr>
      </w:pPr>
    </w:p>
    <w:p w:rsidR="00A568B7" w:rsidRDefault="00A568B7" w:rsidP="00A568B7">
      <w:pPr>
        <w:tabs>
          <w:tab w:val="left" w:pos="434"/>
        </w:tabs>
        <w:jc w:val="both"/>
        <w:rPr>
          <w:rFonts w:ascii="Book Antiqua" w:hAnsi="Book Antiqua"/>
        </w:rPr>
      </w:pPr>
    </w:p>
    <w:p w:rsidR="00A568B7" w:rsidRPr="00A568B7" w:rsidRDefault="00A568B7" w:rsidP="00A568B7">
      <w:pPr>
        <w:tabs>
          <w:tab w:val="left" w:pos="434"/>
        </w:tabs>
        <w:jc w:val="both"/>
        <w:rPr>
          <w:rFonts w:ascii="Book Antiqua" w:hAnsi="Book Antiqua"/>
        </w:rPr>
      </w:pPr>
    </w:p>
    <w:p w:rsidR="00795AE4" w:rsidRDefault="00795AE4" w:rsidP="00795AE4">
      <w:pPr>
        <w:tabs>
          <w:tab w:val="left" w:pos="434"/>
        </w:tabs>
        <w:ind w:left="448" w:hanging="448"/>
        <w:jc w:val="both"/>
        <w:rPr>
          <w:rFonts w:ascii="Book Antiqua" w:hAnsi="Book Antiqua"/>
        </w:rPr>
      </w:pPr>
      <w:r w:rsidRPr="00893A9A">
        <w:rPr>
          <w:rFonts w:ascii="Book Antiqua" w:hAnsi="Book Antiqua"/>
        </w:rPr>
        <w:t>(2)</w:t>
      </w:r>
      <w:r>
        <w:rPr>
          <w:rFonts w:ascii="Book Antiqua" w:hAnsi="Book Antiqua"/>
        </w:rPr>
        <w:tab/>
      </w:r>
      <w:r w:rsidRPr="00893A9A">
        <w:rPr>
          <w:rFonts w:ascii="Book Antiqua" w:hAnsi="Book Antiqua"/>
        </w:rPr>
        <w:t>Wajib  Pajak  yang  dengan  sengaja  tidak  menyampaikan</w:t>
      </w:r>
      <w:r>
        <w:rPr>
          <w:rFonts w:ascii="Book Antiqua" w:hAnsi="Book Antiqua"/>
        </w:rPr>
        <w:t xml:space="preserve"> </w:t>
      </w:r>
      <w:r w:rsidRPr="00893A9A">
        <w:rPr>
          <w:rFonts w:ascii="Book Antiqua" w:hAnsi="Book Antiqua"/>
        </w:rPr>
        <w:t>SPTPD atau mengisi dengan tidak benar atau tidak lengkap</w:t>
      </w:r>
      <w:r>
        <w:rPr>
          <w:rFonts w:ascii="Book Antiqua" w:hAnsi="Book Antiqua"/>
        </w:rPr>
        <w:t xml:space="preserve"> </w:t>
      </w:r>
      <w:r w:rsidRPr="00893A9A">
        <w:rPr>
          <w:rFonts w:ascii="Book Antiqua" w:hAnsi="Book Antiqua"/>
        </w:rPr>
        <w:t>atau  melampirkan  keterangan  yang  tidak  benar  sehingga</w:t>
      </w:r>
      <w:r>
        <w:rPr>
          <w:rFonts w:ascii="Book Antiqua" w:hAnsi="Book Antiqua"/>
        </w:rPr>
        <w:t xml:space="preserve"> </w:t>
      </w:r>
      <w:r w:rsidRPr="00893A9A">
        <w:rPr>
          <w:rFonts w:ascii="Book Antiqua" w:hAnsi="Book Antiqua"/>
        </w:rPr>
        <w:t>merugikan  keuangan  Daerah  dapat  dipidana  dengan</w:t>
      </w:r>
      <w:r>
        <w:rPr>
          <w:rFonts w:ascii="Book Antiqua" w:hAnsi="Book Antiqua"/>
        </w:rPr>
        <w:t xml:space="preserve"> </w:t>
      </w:r>
      <w:r w:rsidRPr="00893A9A">
        <w:rPr>
          <w:rFonts w:ascii="Book Antiqua" w:hAnsi="Book Antiqua"/>
        </w:rPr>
        <w:t>pidana  penjara  paling  lama  2  (dua)  tahun  atau  denda  paling  banyak  4  (empat)  kali  jumlah  pajak  terutang</w:t>
      </w:r>
      <w:r>
        <w:rPr>
          <w:rFonts w:ascii="Book Antiqua" w:hAnsi="Book Antiqua"/>
        </w:rPr>
        <w:t xml:space="preserve"> </w:t>
      </w:r>
      <w:r w:rsidRPr="00893A9A">
        <w:rPr>
          <w:rFonts w:ascii="Book Antiqua" w:hAnsi="Book Antiqua"/>
        </w:rPr>
        <w:t>yang tidak atau kurang dibayar.</w:t>
      </w:r>
    </w:p>
    <w:p w:rsidR="003222D9" w:rsidRDefault="003222D9" w:rsidP="00795AE4">
      <w:pPr>
        <w:jc w:val="center"/>
        <w:rPr>
          <w:rFonts w:ascii="Book Antiqua" w:hAnsi="Book Antiqua"/>
        </w:rPr>
      </w:pPr>
    </w:p>
    <w:p w:rsidR="00795AE4" w:rsidRDefault="002E3DC6" w:rsidP="00795AE4">
      <w:pPr>
        <w:jc w:val="center"/>
        <w:rPr>
          <w:rFonts w:ascii="Book Antiqua" w:hAnsi="Book Antiqua"/>
        </w:rPr>
      </w:pPr>
      <w:r>
        <w:rPr>
          <w:rFonts w:ascii="Book Antiqua" w:hAnsi="Book Antiqua"/>
        </w:rPr>
        <w:t>Pasal 2</w:t>
      </w:r>
      <w:r w:rsidR="008F14F1">
        <w:rPr>
          <w:rFonts w:ascii="Book Antiqua" w:hAnsi="Book Antiqua"/>
        </w:rPr>
        <w:t>5</w:t>
      </w:r>
    </w:p>
    <w:p w:rsidR="00795AE4" w:rsidRPr="00E675FA" w:rsidRDefault="00795AE4" w:rsidP="00795AE4">
      <w:pPr>
        <w:jc w:val="center"/>
        <w:rPr>
          <w:rFonts w:ascii="Book Antiqua" w:hAnsi="Book Antiqua"/>
          <w:sz w:val="12"/>
        </w:rPr>
      </w:pPr>
    </w:p>
    <w:p w:rsidR="00795AE4" w:rsidRDefault="00795AE4" w:rsidP="00795AE4">
      <w:pPr>
        <w:jc w:val="both"/>
        <w:rPr>
          <w:rFonts w:ascii="Book Antiqua" w:hAnsi="Book Antiqua"/>
        </w:rPr>
      </w:pPr>
      <w:r w:rsidRPr="00893A9A">
        <w:rPr>
          <w:rFonts w:ascii="Book Antiqua" w:hAnsi="Book Antiqua"/>
        </w:rPr>
        <w:t>Tindak  pidana  di  bidang  perpajakan  Daerah  tidak  dituntut</w:t>
      </w:r>
      <w:r>
        <w:rPr>
          <w:rFonts w:ascii="Book Antiqua" w:hAnsi="Book Antiqua"/>
        </w:rPr>
        <w:t xml:space="preserve"> </w:t>
      </w:r>
      <w:r w:rsidRPr="00893A9A">
        <w:rPr>
          <w:rFonts w:ascii="Book Antiqua" w:hAnsi="Book Antiqua"/>
        </w:rPr>
        <w:t>setelah  melampaui  jangka  waktu  5  (lima)  tahun  sejak  saat</w:t>
      </w:r>
      <w:r>
        <w:rPr>
          <w:rFonts w:ascii="Book Antiqua" w:hAnsi="Book Antiqua"/>
        </w:rPr>
        <w:t xml:space="preserve"> </w:t>
      </w:r>
      <w:r w:rsidRPr="00893A9A">
        <w:rPr>
          <w:rFonts w:ascii="Book Antiqua" w:hAnsi="Book Antiqua"/>
        </w:rPr>
        <w:t>terutangnya  pajak  atau  berakhirnya  Masa  Pajak  atau</w:t>
      </w:r>
      <w:r>
        <w:rPr>
          <w:rFonts w:ascii="Book Antiqua" w:hAnsi="Book Antiqua"/>
        </w:rPr>
        <w:t xml:space="preserve"> </w:t>
      </w:r>
      <w:r w:rsidRPr="00893A9A">
        <w:rPr>
          <w:rFonts w:ascii="Book Antiqua" w:hAnsi="Book Antiqua"/>
        </w:rPr>
        <w:t>berakhirnya  Bagian Tahun Pajak atau berakhirnya Tahun Pajak</w:t>
      </w:r>
      <w:r>
        <w:rPr>
          <w:rFonts w:ascii="Book Antiqua" w:hAnsi="Book Antiqua"/>
        </w:rPr>
        <w:t xml:space="preserve"> </w:t>
      </w:r>
      <w:r w:rsidRPr="00893A9A">
        <w:rPr>
          <w:rFonts w:ascii="Book Antiqua" w:hAnsi="Book Antiqua"/>
        </w:rPr>
        <w:t>yang bersangkutan.</w:t>
      </w:r>
    </w:p>
    <w:p w:rsidR="00795AE4" w:rsidRDefault="00795AE4" w:rsidP="00795AE4">
      <w:pPr>
        <w:jc w:val="both"/>
        <w:rPr>
          <w:rFonts w:ascii="Book Antiqua" w:hAnsi="Book Antiqua"/>
          <w:sz w:val="10"/>
        </w:rPr>
      </w:pPr>
    </w:p>
    <w:p w:rsidR="00892944" w:rsidRPr="00E675FA" w:rsidRDefault="00892944" w:rsidP="00795AE4">
      <w:pPr>
        <w:jc w:val="both"/>
        <w:rPr>
          <w:rFonts w:ascii="Book Antiqua" w:hAnsi="Book Antiqua"/>
          <w:sz w:val="10"/>
        </w:rPr>
      </w:pPr>
    </w:p>
    <w:p w:rsidR="00795AE4" w:rsidRDefault="002E3DC6" w:rsidP="00795AE4">
      <w:pPr>
        <w:jc w:val="center"/>
        <w:rPr>
          <w:rFonts w:ascii="Book Antiqua" w:hAnsi="Book Antiqua"/>
        </w:rPr>
      </w:pPr>
      <w:r>
        <w:rPr>
          <w:rFonts w:ascii="Book Antiqua" w:hAnsi="Book Antiqua"/>
        </w:rPr>
        <w:t>Pasal 2</w:t>
      </w:r>
      <w:r w:rsidR="008F14F1">
        <w:rPr>
          <w:rFonts w:ascii="Book Antiqua" w:hAnsi="Book Antiqua"/>
        </w:rPr>
        <w:t>6</w:t>
      </w:r>
    </w:p>
    <w:p w:rsidR="00795AE4" w:rsidRPr="00E675FA" w:rsidRDefault="00795AE4" w:rsidP="00795AE4">
      <w:pPr>
        <w:jc w:val="center"/>
        <w:rPr>
          <w:rFonts w:ascii="Book Antiqua" w:hAnsi="Book Antiqua"/>
          <w:sz w:val="12"/>
        </w:rPr>
      </w:pPr>
    </w:p>
    <w:p w:rsidR="00795AE4" w:rsidRDefault="00795AE4" w:rsidP="00795AE4">
      <w:pPr>
        <w:tabs>
          <w:tab w:val="left" w:pos="434"/>
        </w:tabs>
        <w:ind w:left="434" w:hanging="406"/>
        <w:jc w:val="both"/>
        <w:rPr>
          <w:rFonts w:ascii="Book Antiqua" w:hAnsi="Book Antiqua"/>
        </w:rPr>
      </w:pPr>
      <w:r w:rsidRPr="00893A9A">
        <w:rPr>
          <w:rFonts w:ascii="Book Antiqua" w:hAnsi="Book Antiqua"/>
        </w:rPr>
        <w:t>(1)</w:t>
      </w:r>
      <w:r>
        <w:rPr>
          <w:rFonts w:ascii="Book Antiqua" w:hAnsi="Book Antiqua"/>
        </w:rPr>
        <w:tab/>
      </w:r>
      <w:r w:rsidRPr="00893A9A">
        <w:rPr>
          <w:rFonts w:ascii="Book Antiqua" w:hAnsi="Book Antiqua"/>
        </w:rPr>
        <w:t xml:space="preserve">Pejabat  atau  tenaga ahli yang ditunjuk  oleh  </w:t>
      </w:r>
      <w:r w:rsidR="000B08D3">
        <w:rPr>
          <w:rFonts w:ascii="Book Antiqua" w:hAnsi="Book Antiqua"/>
        </w:rPr>
        <w:t>Bupati</w:t>
      </w:r>
      <w:r>
        <w:rPr>
          <w:rFonts w:ascii="Book Antiqua" w:hAnsi="Book Antiqua"/>
        </w:rPr>
        <w:t xml:space="preserve"> </w:t>
      </w:r>
      <w:r w:rsidRPr="00893A9A">
        <w:rPr>
          <w:rFonts w:ascii="Book Antiqua" w:hAnsi="Book Antiqua"/>
        </w:rPr>
        <w:t>yang  karena  kealpaannya  tidak  memenuhi  kewajiban</w:t>
      </w:r>
      <w:r>
        <w:rPr>
          <w:rFonts w:ascii="Book Antiqua" w:hAnsi="Book Antiqua"/>
        </w:rPr>
        <w:t xml:space="preserve"> </w:t>
      </w:r>
      <w:r w:rsidRPr="00893A9A">
        <w:rPr>
          <w:rFonts w:ascii="Book Antiqua" w:hAnsi="Book Antiqua"/>
        </w:rPr>
        <w:t>merahasiakan hal  seb</w:t>
      </w:r>
      <w:r w:rsidR="00D44A19">
        <w:rPr>
          <w:rFonts w:ascii="Book Antiqua" w:hAnsi="Book Antiqua"/>
        </w:rPr>
        <w:t xml:space="preserve">agaimana dimaksud dalam Pasal </w:t>
      </w:r>
      <w:r w:rsidRPr="00893A9A">
        <w:rPr>
          <w:rFonts w:ascii="Book Antiqua" w:hAnsi="Book Antiqua"/>
        </w:rPr>
        <w:t>2</w:t>
      </w:r>
      <w:r w:rsidR="00D44A19">
        <w:rPr>
          <w:rFonts w:ascii="Book Antiqua" w:hAnsi="Book Antiqua"/>
        </w:rPr>
        <w:t>1</w:t>
      </w:r>
      <w:r>
        <w:rPr>
          <w:rFonts w:ascii="Book Antiqua" w:hAnsi="Book Antiqua"/>
        </w:rPr>
        <w:t xml:space="preserve"> </w:t>
      </w:r>
      <w:r w:rsidRPr="00893A9A">
        <w:rPr>
          <w:rFonts w:ascii="Book Antiqua" w:hAnsi="Book Antiqua"/>
        </w:rPr>
        <w:t>ayat  (1)  dan  ayat  (2)  dipidana</w:t>
      </w:r>
      <w:r w:rsidR="0031012E">
        <w:rPr>
          <w:rFonts w:ascii="Book Antiqua" w:hAnsi="Book Antiqua"/>
        </w:rPr>
        <w:t xml:space="preserve"> </w:t>
      </w:r>
      <w:r w:rsidRPr="00893A9A">
        <w:rPr>
          <w:rFonts w:ascii="Book Antiqua" w:hAnsi="Book Antiqua"/>
        </w:rPr>
        <w:t xml:space="preserve">  dengan </w:t>
      </w:r>
      <w:r w:rsidR="0031012E">
        <w:rPr>
          <w:rFonts w:ascii="Book Antiqua" w:hAnsi="Book Antiqua"/>
        </w:rPr>
        <w:t xml:space="preserve"> </w:t>
      </w:r>
      <w:r w:rsidRPr="00893A9A">
        <w:rPr>
          <w:rFonts w:ascii="Book Antiqua" w:hAnsi="Book Antiqua"/>
        </w:rPr>
        <w:t>pidana kurungan</w:t>
      </w:r>
      <w:r>
        <w:rPr>
          <w:rFonts w:ascii="Book Antiqua" w:hAnsi="Book Antiqua"/>
        </w:rPr>
        <w:t xml:space="preserve"> </w:t>
      </w:r>
      <w:r w:rsidRPr="00893A9A">
        <w:rPr>
          <w:rFonts w:ascii="Book Antiqua" w:hAnsi="Book Antiqua"/>
        </w:rPr>
        <w:t xml:space="preserve">paling  lama  1    (satu)  tahun  dan  </w:t>
      </w:r>
      <w:r w:rsidR="009213C1">
        <w:rPr>
          <w:rFonts w:ascii="Book Antiqua" w:hAnsi="Book Antiqua"/>
        </w:rPr>
        <w:t>atau</w:t>
      </w:r>
      <w:r w:rsidRPr="00893A9A">
        <w:rPr>
          <w:rFonts w:ascii="Book Antiqua" w:hAnsi="Book Antiqua"/>
        </w:rPr>
        <w:t xml:space="preserve">  denda  paling</w:t>
      </w:r>
      <w:r>
        <w:rPr>
          <w:rFonts w:ascii="Book Antiqua" w:hAnsi="Book Antiqua"/>
        </w:rPr>
        <w:t xml:space="preserve"> </w:t>
      </w:r>
      <w:r w:rsidRPr="00893A9A">
        <w:rPr>
          <w:rFonts w:ascii="Book Antiqua" w:hAnsi="Book Antiqua"/>
        </w:rPr>
        <w:t>banyak Rp</w:t>
      </w:r>
      <w:r w:rsidR="00D44A19">
        <w:rPr>
          <w:rFonts w:ascii="Book Antiqua" w:hAnsi="Book Antiqua"/>
        </w:rPr>
        <w:t xml:space="preserve">. </w:t>
      </w:r>
      <w:r w:rsidRPr="00893A9A">
        <w:rPr>
          <w:rFonts w:ascii="Book Antiqua" w:hAnsi="Book Antiqua"/>
        </w:rPr>
        <w:t>4.000.000,00 (empat juta rupiah).</w:t>
      </w:r>
    </w:p>
    <w:p w:rsidR="00795AE4" w:rsidRPr="00893A9A" w:rsidRDefault="00795AE4" w:rsidP="00795AE4">
      <w:pPr>
        <w:tabs>
          <w:tab w:val="left" w:pos="434"/>
        </w:tabs>
        <w:ind w:left="434" w:hanging="406"/>
        <w:jc w:val="both"/>
        <w:rPr>
          <w:rFonts w:ascii="Book Antiqua" w:hAnsi="Book Antiqua"/>
        </w:rPr>
      </w:pPr>
      <w:r w:rsidRPr="00893A9A">
        <w:rPr>
          <w:rFonts w:ascii="Book Antiqua" w:hAnsi="Book Antiqua"/>
        </w:rPr>
        <w:t>(2)</w:t>
      </w:r>
      <w:r>
        <w:rPr>
          <w:rFonts w:ascii="Book Antiqua" w:hAnsi="Book Antiqua"/>
        </w:rPr>
        <w:tab/>
      </w:r>
      <w:r w:rsidRPr="00893A9A">
        <w:rPr>
          <w:rFonts w:ascii="Book Antiqua" w:hAnsi="Book Antiqua"/>
        </w:rPr>
        <w:t xml:space="preserve">Pejabat  atau  tenaga ahli yang ditunjuk  oleh  </w:t>
      </w:r>
      <w:r w:rsidR="000B08D3">
        <w:rPr>
          <w:rFonts w:ascii="Book Antiqua" w:hAnsi="Book Antiqua"/>
        </w:rPr>
        <w:t>Bupati</w:t>
      </w:r>
      <w:r>
        <w:rPr>
          <w:rFonts w:ascii="Book Antiqua" w:hAnsi="Book Antiqua"/>
        </w:rPr>
        <w:t xml:space="preserve"> </w:t>
      </w:r>
      <w:r w:rsidRPr="00893A9A">
        <w:rPr>
          <w:rFonts w:ascii="Book Antiqua" w:hAnsi="Book Antiqua"/>
        </w:rPr>
        <w:t>yang  dengan  sengaja  tidak  memenuhi  kewajibannya  atau</w:t>
      </w:r>
      <w:r>
        <w:rPr>
          <w:rFonts w:ascii="Book Antiqua" w:hAnsi="Book Antiqua"/>
        </w:rPr>
        <w:t xml:space="preserve"> </w:t>
      </w:r>
      <w:r w:rsidRPr="00893A9A">
        <w:rPr>
          <w:rFonts w:ascii="Book Antiqua" w:hAnsi="Book Antiqua"/>
        </w:rPr>
        <w:t>seseorang  yang  menyebabkan tidak  dipenuhinya  kewajiban</w:t>
      </w:r>
      <w:r>
        <w:rPr>
          <w:rFonts w:ascii="Book Antiqua" w:hAnsi="Book Antiqua"/>
        </w:rPr>
        <w:t xml:space="preserve"> </w:t>
      </w:r>
      <w:r w:rsidRPr="00893A9A">
        <w:rPr>
          <w:rFonts w:ascii="Book Antiqua" w:hAnsi="Book Antiqua"/>
        </w:rPr>
        <w:t xml:space="preserve">pejabat  sebagaimana  dimaksud  dalam  Pasal  </w:t>
      </w:r>
      <w:r w:rsidR="00D44A19">
        <w:rPr>
          <w:rFonts w:ascii="Book Antiqua" w:hAnsi="Book Antiqua"/>
        </w:rPr>
        <w:t>21</w:t>
      </w:r>
      <w:r w:rsidRPr="00893A9A">
        <w:rPr>
          <w:rFonts w:ascii="Book Antiqua" w:hAnsi="Book Antiqua"/>
        </w:rPr>
        <w:t xml:space="preserve">  ayat  (1)</w:t>
      </w:r>
      <w:r>
        <w:rPr>
          <w:rFonts w:ascii="Book Antiqua" w:hAnsi="Book Antiqua"/>
        </w:rPr>
        <w:t xml:space="preserve"> </w:t>
      </w:r>
      <w:r w:rsidRPr="00893A9A">
        <w:rPr>
          <w:rFonts w:ascii="Book Antiqua" w:hAnsi="Book Antiqua"/>
        </w:rPr>
        <w:t>dan ayat  (2) dipidana dengan pidana kurungan paling lama</w:t>
      </w:r>
      <w:r>
        <w:rPr>
          <w:rFonts w:ascii="Book Antiqua" w:hAnsi="Book Antiqua"/>
        </w:rPr>
        <w:t xml:space="preserve"> </w:t>
      </w:r>
      <w:r w:rsidRPr="00893A9A">
        <w:rPr>
          <w:rFonts w:ascii="Book Antiqua" w:hAnsi="Book Antiqua"/>
        </w:rPr>
        <w:t xml:space="preserve">2  (dua)  tahun  dan  </w:t>
      </w:r>
      <w:r w:rsidR="009213C1">
        <w:rPr>
          <w:rFonts w:ascii="Book Antiqua" w:hAnsi="Book Antiqua"/>
        </w:rPr>
        <w:t>atau</w:t>
      </w:r>
      <w:r w:rsidRPr="00893A9A">
        <w:rPr>
          <w:rFonts w:ascii="Book Antiqua" w:hAnsi="Book Antiqua"/>
        </w:rPr>
        <w:t xml:space="preserve"> denda  paling  banyak</w:t>
      </w:r>
      <w:r>
        <w:rPr>
          <w:rFonts w:ascii="Book Antiqua" w:hAnsi="Book Antiqua"/>
        </w:rPr>
        <w:t xml:space="preserve"> </w:t>
      </w:r>
      <w:r w:rsidRPr="00893A9A">
        <w:rPr>
          <w:rFonts w:ascii="Book Antiqua" w:hAnsi="Book Antiqua"/>
        </w:rPr>
        <w:t>Rp</w:t>
      </w:r>
      <w:r w:rsidR="00060FFF">
        <w:rPr>
          <w:rFonts w:ascii="Book Antiqua" w:hAnsi="Book Antiqua"/>
        </w:rPr>
        <w:t>.</w:t>
      </w:r>
      <w:r w:rsidRPr="00893A9A">
        <w:rPr>
          <w:rFonts w:ascii="Book Antiqua" w:hAnsi="Book Antiqua"/>
        </w:rPr>
        <w:t>10.000.000,00 (sepuluh juta rupiah).</w:t>
      </w:r>
    </w:p>
    <w:p w:rsidR="00795AE4" w:rsidRDefault="00795AE4" w:rsidP="00795AE4">
      <w:pPr>
        <w:tabs>
          <w:tab w:val="left" w:pos="434"/>
        </w:tabs>
        <w:ind w:left="434" w:hanging="406"/>
        <w:rPr>
          <w:rFonts w:ascii="Book Antiqua" w:hAnsi="Book Antiqua"/>
        </w:rPr>
      </w:pPr>
      <w:r w:rsidRPr="00893A9A">
        <w:rPr>
          <w:rFonts w:ascii="Book Antiqua" w:hAnsi="Book Antiqua"/>
        </w:rPr>
        <w:t>(3)</w:t>
      </w:r>
      <w:r>
        <w:rPr>
          <w:rFonts w:ascii="Book Antiqua" w:hAnsi="Book Antiqua"/>
        </w:rPr>
        <w:tab/>
      </w:r>
      <w:r w:rsidRPr="00893A9A">
        <w:rPr>
          <w:rFonts w:ascii="Book Antiqua" w:hAnsi="Book Antiqua"/>
        </w:rPr>
        <w:t>Penuntutan  terhadap  tindak  pidana  sebagaimana</w:t>
      </w:r>
      <w:r>
        <w:rPr>
          <w:rFonts w:ascii="Book Antiqua" w:hAnsi="Book Antiqua"/>
        </w:rPr>
        <w:t xml:space="preserve"> </w:t>
      </w:r>
      <w:r w:rsidRPr="00893A9A">
        <w:rPr>
          <w:rFonts w:ascii="Book Antiqua" w:hAnsi="Book Antiqua"/>
        </w:rPr>
        <w:t>dimaksud pada  ayat  (1) dan  ayat  (2)  hanya  dilakukan  atas</w:t>
      </w:r>
      <w:r>
        <w:rPr>
          <w:rFonts w:ascii="Book Antiqua" w:hAnsi="Book Antiqua"/>
        </w:rPr>
        <w:t xml:space="preserve"> </w:t>
      </w:r>
      <w:r w:rsidRPr="00893A9A">
        <w:rPr>
          <w:rFonts w:ascii="Book Antiqua" w:hAnsi="Book Antiqua"/>
        </w:rPr>
        <w:t>pengaduan orang yang kerahasiaannya dilanggar.</w:t>
      </w:r>
    </w:p>
    <w:p w:rsidR="00795AE4" w:rsidRDefault="00795AE4" w:rsidP="00795AE4">
      <w:pPr>
        <w:tabs>
          <w:tab w:val="left" w:pos="434"/>
        </w:tabs>
        <w:ind w:left="434" w:hanging="406"/>
        <w:jc w:val="both"/>
        <w:rPr>
          <w:rFonts w:ascii="Book Antiqua" w:hAnsi="Book Antiqua"/>
        </w:rPr>
      </w:pPr>
      <w:r w:rsidRPr="00893A9A">
        <w:rPr>
          <w:rFonts w:ascii="Book Antiqua" w:hAnsi="Book Antiqua"/>
        </w:rPr>
        <w:t>(4)</w:t>
      </w:r>
      <w:r>
        <w:rPr>
          <w:rFonts w:ascii="Book Antiqua" w:hAnsi="Book Antiqua"/>
        </w:rPr>
        <w:tab/>
      </w:r>
      <w:r w:rsidRPr="00893A9A">
        <w:rPr>
          <w:rFonts w:ascii="Book Antiqua" w:hAnsi="Book Antiqua"/>
        </w:rPr>
        <w:t>Tuntutan pidana  sebagaimana dimaksud pada  ayat  (1) dan</w:t>
      </w:r>
      <w:r>
        <w:rPr>
          <w:rFonts w:ascii="Book Antiqua" w:hAnsi="Book Antiqua"/>
        </w:rPr>
        <w:t xml:space="preserve"> </w:t>
      </w:r>
      <w:r w:rsidRPr="00893A9A">
        <w:rPr>
          <w:rFonts w:ascii="Book Antiqua" w:hAnsi="Book Antiqua"/>
        </w:rPr>
        <w:t>ayat  (2)  sesuai  dengan  sifatnya  adalah  menyangkut</w:t>
      </w:r>
      <w:r>
        <w:rPr>
          <w:rFonts w:ascii="Book Antiqua" w:hAnsi="Book Antiqua"/>
        </w:rPr>
        <w:t xml:space="preserve"> </w:t>
      </w:r>
      <w:r w:rsidRPr="00893A9A">
        <w:rPr>
          <w:rFonts w:ascii="Book Antiqua" w:hAnsi="Book Antiqua"/>
        </w:rPr>
        <w:t>kepentingan  pribadi  seseorang  atau  Badan  selaku  Wajib</w:t>
      </w:r>
      <w:r>
        <w:rPr>
          <w:rFonts w:ascii="Book Antiqua" w:hAnsi="Book Antiqua"/>
        </w:rPr>
        <w:t xml:space="preserve"> </w:t>
      </w:r>
      <w:r w:rsidRPr="00893A9A">
        <w:rPr>
          <w:rFonts w:ascii="Book Antiqua" w:hAnsi="Book Antiqua"/>
        </w:rPr>
        <w:t xml:space="preserve">Pajak  atau  Wajib  Retribusi,  karena  itu  dijadikan  </w:t>
      </w:r>
      <w:r>
        <w:rPr>
          <w:rFonts w:ascii="Book Antiqua" w:hAnsi="Book Antiqua"/>
        </w:rPr>
        <w:t xml:space="preserve"> </w:t>
      </w:r>
      <w:r w:rsidR="009213C1">
        <w:rPr>
          <w:rFonts w:ascii="Book Antiqua" w:hAnsi="Book Antiqua"/>
        </w:rPr>
        <w:t>t</w:t>
      </w:r>
      <w:r w:rsidRPr="00893A9A">
        <w:rPr>
          <w:rFonts w:ascii="Book Antiqua" w:hAnsi="Book Antiqua"/>
        </w:rPr>
        <w:t>indak</w:t>
      </w:r>
      <w:r>
        <w:rPr>
          <w:rFonts w:ascii="Book Antiqua" w:hAnsi="Book Antiqua"/>
        </w:rPr>
        <w:t xml:space="preserve"> </w:t>
      </w:r>
      <w:r w:rsidRPr="00893A9A">
        <w:rPr>
          <w:rFonts w:ascii="Book Antiqua" w:hAnsi="Book Antiqua"/>
        </w:rPr>
        <w:t>pidana pengaduan.</w:t>
      </w:r>
    </w:p>
    <w:p w:rsidR="00795AE4" w:rsidRPr="00E675FA" w:rsidRDefault="00795AE4" w:rsidP="00795AE4">
      <w:pPr>
        <w:tabs>
          <w:tab w:val="left" w:pos="434"/>
        </w:tabs>
        <w:ind w:left="434" w:hanging="406"/>
        <w:jc w:val="both"/>
        <w:rPr>
          <w:rFonts w:ascii="Book Antiqua" w:hAnsi="Book Antiqua"/>
          <w:sz w:val="12"/>
        </w:rPr>
      </w:pPr>
    </w:p>
    <w:p w:rsidR="004D652E" w:rsidRDefault="004D652E" w:rsidP="00795AE4">
      <w:pPr>
        <w:tabs>
          <w:tab w:val="left" w:pos="434"/>
        </w:tabs>
        <w:ind w:left="490" w:hanging="490"/>
        <w:jc w:val="center"/>
        <w:rPr>
          <w:rFonts w:ascii="Book Antiqua" w:hAnsi="Book Antiqua"/>
        </w:rPr>
      </w:pPr>
    </w:p>
    <w:p w:rsidR="00795AE4" w:rsidRDefault="00795AE4" w:rsidP="00795AE4">
      <w:pPr>
        <w:tabs>
          <w:tab w:val="left" w:pos="434"/>
        </w:tabs>
        <w:ind w:left="490" w:hanging="490"/>
        <w:jc w:val="center"/>
        <w:rPr>
          <w:rFonts w:ascii="Book Antiqua" w:hAnsi="Book Antiqua"/>
        </w:rPr>
      </w:pPr>
      <w:r w:rsidRPr="00893A9A">
        <w:rPr>
          <w:rFonts w:ascii="Book Antiqua" w:hAnsi="Book Antiqua"/>
        </w:rPr>
        <w:t xml:space="preserve">Pasal </w:t>
      </w:r>
      <w:r w:rsidR="002E3DC6">
        <w:rPr>
          <w:rFonts w:ascii="Book Antiqua" w:hAnsi="Book Antiqua"/>
        </w:rPr>
        <w:t>2</w:t>
      </w:r>
      <w:r w:rsidR="008F14F1">
        <w:rPr>
          <w:rFonts w:ascii="Book Antiqua" w:hAnsi="Book Antiqua"/>
        </w:rPr>
        <w:t>7</w:t>
      </w:r>
    </w:p>
    <w:p w:rsidR="00795AE4" w:rsidRPr="00E675FA" w:rsidRDefault="00795AE4" w:rsidP="00795AE4">
      <w:pPr>
        <w:tabs>
          <w:tab w:val="left" w:pos="434"/>
        </w:tabs>
        <w:ind w:left="490" w:hanging="490"/>
        <w:jc w:val="center"/>
        <w:rPr>
          <w:rFonts w:ascii="Book Antiqua" w:hAnsi="Book Antiqua"/>
          <w:sz w:val="12"/>
        </w:rPr>
      </w:pPr>
    </w:p>
    <w:p w:rsidR="00795AE4" w:rsidRPr="00893A9A" w:rsidRDefault="00795AE4" w:rsidP="00795AE4">
      <w:pPr>
        <w:tabs>
          <w:tab w:val="left" w:pos="434"/>
        </w:tabs>
        <w:jc w:val="both"/>
        <w:rPr>
          <w:rFonts w:ascii="Book Antiqua" w:hAnsi="Book Antiqua"/>
        </w:rPr>
      </w:pPr>
      <w:r w:rsidRPr="00893A9A">
        <w:rPr>
          <w:rFonts w:ascii="Book Antiqua" w:hAnsi="Book Antiqua"/>
        </w:rPr>
        <w:t xml:space="preserve">Denda sebagaimana  dimaksud dalam Pasal </w:t>
      </w:r>
      <w:r w:rsidR="001F589F">
        <w:rPr>
          <w:rFonts w:ascii="Book Antiqua" w:hAnsi="Book Antiqua"/>
        </w:rPr>
        <w:t>2</w:t>
      </w:r>
      <w:r w:rsidR="00F07F92">
        <w:rPr>
          <w:rFonts w:ascii="Book Antiqua" w:hAnsi="Book Antiqua"/>
        </w:rPr>
        <w:t>4</w:t>
      </w:r>
      <w:r w:rsidRPr="00893A9A">
        <w:rPr>
          <w:rFonts w:ascii="Book Antiqua" w:hAnsi="Book Antiqua"/>
        </w:rPr>
        <w:t xml:space="preserve"> dan</w:t>
      </w:r>
      <w:r>
        <w:rPr>
          <w:rFonts w:ascii="Book Antiqua" w:hAnsi="Book Antiqua"/>
        </w:rPr>
        <w:t xml:space="preserve"> </w:t>
      </w:r>
      <w:r w:rsidRPr="00893A9A">
        <w:rPr>
          <w:rFonts w:ascii="Book Antiqua" w:hAnsi="Book Antiqua"/>
        </w:rPr>
        <w:t xml:space="preserve">Pasal </w:t>
      </w:r>
      <w:r w:rsidR="001F589F">
        <w:rPr>
          <w:rFonts w:ascii="Book Antiqua" w:hAnsi="Book Antiqua"/>
        </w:rPr>
        <w:t>2</w:t>
      </w:r>
      <w:r w:rsidR="00F07F92">
        <w:rPr>
          <w:rFonts w:ascii="Book Antiqua" w:hAnsi="Book Antiqua"/>
        </w:rPr>
        <w:t>6</w:t>
      </w:r>
      <w:r w:rsidRPr="00893A9A">
        <w:rPr>
          <w:rFonts w:ascii="Book Antiqua" w:hAnsi="Book Antiqua"/>
        </w:rPr>
        <w:t xml:space="preserve"> ayat (1) dan ayat (2) merupakan penerimaan negara.</w:t>
      </w:r>
    </w:p>
    <w:p w:rsidR="00F278F1" w:rsidRDefault="00F278F1" w:rsidP="00795AE4">
      <w:pPr>
        <w:tabs>
          <w:tab w:val="left" w:pos="434"/>
        </w:tabs>
        <w:ind w:left="490" w:hanging="490"/>
        <w:jc w:val="both"/>
        <w:rPr>
          <w:rFonts w:ascii="Book Antiqua" w:hAnsi="Book Antiqua"/>
          <w:sz w:val="8"/>
        </w:rPr>
      </w:pPr>
    </w:p>
    <w:p w:rsidR="00DD0035" w:rsidRDefault="00DD0035" w:rsidP="00F278F1">
      <w:pPr>
        <w:tabs>
          <w:tab w:val="left" w:pos="434"/>
        </w:tabs>
        <w:ind w:left="490" w:hanging="490"/>
        <w:jc w:val="center"/>
        <w:rPr>
          <w:rFonts w:ascii="Book Antiqua" w:hAnsi="Book Antiqua"/>
        </w:rPr>
      </w:pPr>
    </w:p>
    <w:p w:rsidR="00F278F1" w:rsidRDefault="006C0646" w:rsidP="00F278F1">
      <w:pPr>
        <w:tabs>
          <w:tab w:val="left" w:pos="434"/>
        </w:tabs>
        <w:ind w:left="490" w:hanging="490"/>
        <w:jc w:val="center"/>
        <w:rPr>
          <w:rFonts w:ascii="Book Antiqua" w:hAnsi="Book Antiqua"/>
        </w:rPr>
      </w:pPr>
      <w:r>
        <w:rPr>
          <w:rFonts w:ascii="Book Antiqua" w:hAnsi="Book Antiqua"/>
        </w:rPr>
        <w:t>B</w:t>
      </w:r>
      <w:r w:rsidR="00DD0035">
        <w:rPr>
          <w:rFonts w:ascii="Book Antiqua" w:hAnsi="Book Antiqua"/>
        </w:rPr>
        <w:t xml:space="preserve">AB </w:t>
      </w:r>
      <w:r>
        <w:rPr>
          <w:rFonts w:ascii="Book Antiqua" w:hAnsi="Book Antiqua"/>
        </w:rPr>
        <w:t xml:space="preserve"> </w:t>
      </w:r>
      <w:r w:rsidR="00F278F1">
        <w:rPr>
          <w:rFonts w:ascii="Book Antiqua" w:hAnsi="Book Antiqua"/>
        </w:rPr>
        <w:t>X</w:t>
      </w:r>
      <w:r>
        <w:rPr>
          <w:rFonts w:ascii="Book Antiqua" w:hAnsi="Book Antiqua"/>
        </w:rPr>
        <w:t>VI</w:t>
      </w:r>
    </w:p>
    <w:p w:rsidR="00254229" w:rsidRPr="00DF4112" w:rsidRDefault="00254229" w:rsidP="00F278F1">
      <w:pPr>
        <w:tabs>
          <w:tab w:val="left" w:pos="434"/>
        </w:tabs>
        <w:ind w:left="490" w:hanging="490"/>
        <w:jc w:val="center"/>
        <w:rPr>
          <w:rFonts w:ascii="Book Antiqua" w:hAnsi="Book Antiqua"/>
          <w:sz w:val="16"/>
          <w:szCs w:val="16"/>
        </w:rPr>
      </w:pPr>
    </w:p>
    <w:p w:rsidR="00F278F1" w:rsidRPr="00E675FA" w:rsidRDefault="00F278F1" w:rsidP="00F278F1">
      <w:pPr>
        <w:tabs>
          <w:tab w:val="left" w:pos="434"/>
        </w:tabs>
        <w:ind w:left="490" w:hanging="490"/>
        <w:jc w:val="center"/>
        <w:rPr>
          <w:rFonts w:ascii="Book Antiqua" w:hAnsi="Book Antiqua"/>
          <w:sz w:val="8"/>
        </w:rPr>
      </w:pPr>
    </w:p>
    <w:p w:rsidR="00F278F1" w:rsidRDefault="00F278F1" w:rsidP="00F278F1">
      <w:pPr>
        <w:tabs>
          <w:tab w:val="left" w:pos="434"/>
        </w:tabs>
        <w:ind w:left="490" w:hanging="490"/>
        <w:jc w:val="center"/>
        <w:rPr>
          <w:rFonts w:ascii="Book Antiqua" w:hAnsi="Book Antiqua"/>
        </w:rPr>
      </w:pPr>
      <w:r>
        <w:rPr>
          <w:rFonts w:ascii="Book Antiqua" w:hAnsi="Book Antiqua"/>
        </w:rPr>
        <w:t xml:space="preserve">KETENTUAN </w:t>
      </w:r>
      <w:r w:rsidR="006A2EAC">
        <w:rPr>
          <w:rFonts w:ascii="Book Antiqua" w:hAnsi="Book Antiqua"/>
        </w:rPr>
        <w:t>PENUTUP</w:t>
      </w:r>
    </w:p>
    <w:p w:rsidR="00F278F1" w:rsidRPr="00E675FA" w:rsidRDefault="00F278F1" w:rsidP="00F278F1">
      <w:pPr>
        <w:tabs>
          <w:tab w:val="left" w:pos="434"/>
        </w:tabs>
        <w:ind w:left="490" w:hanging="490"/>
        <w:jc w:val="center"/>
        <w:rPr>
          <w:rFonts w:ascii="Book Antiqua" w:hAnsi="Book Antiqua"/>
          <w:sz w:val="8"/>
        </w:rPr>
      </w:pPr>
    </w:p>
    <w:p w:rsidR="00F278F1" w:rsidRDefault="00F278F1" w:rsidP="00F278F1">
      <w:pPr>
        <w:tabs>
          <w:tab w:val="left" w:pos="434"/>
        </w:tabs>
        <w:ind w:left="490" w:hanging="490"/>
        <w:jc w:val="center"/>
        <w:rPr>
          <w:rFonts w:ascii="Book Antiqua" w:hAnsi="Book Antiqua"/>
        </w:rPr>
      </w:pPr>
      <w:r>
        <w:rPr>
          <w:rFonts w:ascii="Book Antiqua" w:hAnsi="Book Antiqua"/>
        </w:rPr>
        <w:t>Pasal 2</w:t>
      </w:r>
      <w:r w:rsidR="008F14F1">
        <w:rPr>
          <w:rFonts w:ascii="Book Antiqua" w:hAnsi="Book Antiqua"/>
        </w:rPr>
        <w:t>8</w:t>
      </w:r>
    </w:p>
    <w:p w:rsidR="00D4608C" w:rsidRDefault="00D4608C" w:rsidP="00F278F1">
      <w:pPr>
        <w:tabs>
          <w:tab w:val="left" w:pos="434"/>
        </w:tabs>
        <w:ind w:left="490" w:hanging="490"/>
        <w:jc w:val="center"/>
        <w:rPr>
          <w:rFonts w:ascii="Book Antiqua" w:hAnsi="Book Antiqua"/>
        </w:rPr>
      </w:pPr>
    </w:p>
    <w:p w:rsidR="00DF257E" w:rsidRPr="008B0C24" w:rsidRDefault="00DF257E" w:rsidP="00B812AB">
      <w:pPr>
        <w:tabs>
          <w:tab w:val="left" w:pos="0"/>
        </w:tabs>
        <w:jc w:val="both"/>
        <w:rPr>
          <w:rFonts w:ascii="Book Antiqua" w:hAnsi="Book Antiqua"/>
        </w:rPr>
      </w:pPr>
      <w:r>
        <w:rPr>
          <w:rFonts w:ascii="Book Antiqua" w:hAnsi="Book Antiqua"/>
        </w:rPr>
        <w:t>Dengan berlakunya Peraturan Daerah ini, maka Peraturan Daerah Nomor 28 Tahun 2002 tentang Pajak Restoran  dicabut dan dinyatakan tidak berlaku.</w:t>
      </w:r>
    </w:p>
    <w:p w:rsidR="00DF257E" w:rsidRDefault="00DF257E" w:rsidP="00F278F1">
      <w:pPr>
        <w:tabs>
          <w:tab w:val="left" w:pos="434"/>
        </w:tabs>
        <w:ind w:left="490" w:hanging="490"/>
        <w:jc w:val="center"/>
        <w:rPr>
          <w:rFonts w:ascii="Book Antiqua" w:hAnsi="Book Antiqua"/>
        </w:rPr>
      </w:pPr>
    </w:p>
    <w:p w:rsidR="00D4608C" w:rsidRDefault="00D4608C" w:rsidP="00F278F1">
      <w:pPr>
        <w:tabs>
          <w:tab w:val="left" w:pos="434"/>
        </w:tabs>
        <w:ind w:left="490" w:hanging="490"/>
        <w:jc w:val="center"/>
        <w:rPr>
          <w:rFonts w:ascii="Book Antiqua" w:hAnsi="Book Antiqua"/>
        </w:rPr>
      </w:pPr>
    </w:p>
    <w:p w:rsidR="00D4608C" w:rsidRDefault="00D4608C" w:rsidP="00F278F1">
      <w:pPr>
        <w:tabs>
          <w:tab w:val="left" w:pos="434"/>
        </w:tabs>
        <w:ind w:left="490" w:hanging="490"/>
        <w:jc w:val="center"/>
        <w:rPr>
          <w:rFonts w:ascii="Book Antiqua" w:hAnsi="Book Antiqua"/>
        </w:rPr>
      </w:pPr>
    </w:p>
    <w:p w:rsidR="00D4608C" w:rsidRDefault="00D4608C" w:rsidP="00F278F1">
      <w:pPr>
        <w:tabs>
          <w:tab w:val="left" w:pos="434"/>
        </w:tabs>
        <w:ind w:left="490" w:hanging="490"/>
        <w:jc w:val="center"/>
        <w:rPr>
          <w:rFonts w:ascii="Book Antiqua" w:hAnsi="Book Antiqua"/>
        </w:rPr>
      </w:pPr>
    </w:p>
    <w:p w:rsidR="00D4608C" w:rsidRDefault="00D4608C" w:rsidP="00F278F1">
      <w:pPr>
        <w:tabs>
          <w:tab w:val="left" w:pos="434"/>
        </w:tabs>
        <w:ind w:left="490" w:hanging="490"/>
        <w:jc w:val="center"/>
        <w:rPr>
          <w:rFonts w:ascii="Book Antiqua" w:hAnsi="Book Antiqua"/>
        </w:rPr>
      </w:pPr>
    </w:p>
    <w:p w:rsidR="00D4608C" w:rsidRDefault="00D4608C" w:rsidP="00F278F1">
      <w:pPr>
        <w:tabs>
          <w:tab w:val="left" w:pos="434"/>
        </w:tabs>
        <w:ind w:left="490" w:hanging="490"/>
        <w:jc w:val="center"/>
        <w:rPr>
          <w:rFonts w:ascii="Book Antiqua" w:hAnsi="Book Antiqua"/>
        </w:rPr>
      </w:pPr>
    </w:p>
    <w:p w:rsidR="00DF257E" w:rsidRDefault="00DF257E" w:rsidP="00F278F1">
      <w:pPr>
        <w:tabs>
          <w:tab w:val="left" w:pos="434"/>
        </w:tabs>
        <w:ind w:left="490" w:hanging="490"/>
        <w:jc w:val="center"/>
        <w:rPr>
          <w:rFonts w:ascii="Book Antiqua" w:hAnsi="Book Antiqua"/>
        </w:rPr>
      </w:pPr>
      <w:r>
        <w:rPr>
          <w:rFonts w:ascii="Book Antiqua" w:hAnsi="Book Antiqua"/>
        </w:rPr>
        <w:lastRenderedPageBreak/>
        <w:t>Pasal 29</w:t>
      </w:r>
    </w:p>
    <w:p w:rsidR="00F278F1" w:rsidRPr="00E675FA" w:rsidRDefault="00F278F1" w:rsidP="00F278F1">
      <w:pPr>
        <w:tabs>
          <w:tab w:val="left" w:pos="434"/>
        </w:tabs>
        <w:ind w:left="490" w:hanging="490"/>
        <w:jc w:val="center"/>
        <w:rPr>
          <w:rFonts w:ascii="Book Antiqua" w:hAnsi="Book Antiqua"/>
          <w:sz w:val="10"/>
        </w:rPr>
      </w:pPr>
    </w:p>
    <w:p w:rsidR="00D4608C" w:rsidRDefault="00F278F1" w:rsidP="00DF257E">
      <w:pPr>
        <w:tabs>
          <w:tab w:val="left" w:pos="360"/>
        </w:tabs>
        <w:ind w:left="360" w:hanging="360"/>
        <w:jc w:val="both"/>
        <w:rPr>
          <w:rFonts w:ascii="Book Antiqua" w:hAnsi="Book Antiqua"/>
        </w:rPr>
      </w:pPr>
      <w:r>
        <w:rPr>
          <w:rFonts w:ascii="Book Antiqua" w:hAnsi="Book Antiqua"/>
        </w:rPr>
        <w:t>(1)</w:t>
      </w:r>
      <w:r>
        <w:rPr>
          <w:rFonts w:ascii="Book Antiqua" w:hAnsi="Book Antiqua"/>
        </w:rPr>
        <w:tab/>
      </w:r>
      <w:r w:rsidR="003A7A7C">
        <w:rPr>
          <w:rFonts w:ascii="Book Antiqua" w:hAnsi="Book Antiqua"/>
        </w:rPr>
        <w:t xml:space="preserve">Ketentuan </w:t>
      </w:r>
      <w:r w:rsidR="00EF7F96">
        <w:rPr>
          <w:rFonts w:ascii="Book Antiqua" w:hAnsi="Book Antiqua"/>
        </w:rPr>
        <w:t>lebih lanjut mengenai</w:t>
      </w:r>
      <w:r w:rsidR="003A7A7C">
        <w:rPr>
          <w:rFonts w:ascii="Book Antiqua" w:hAnsi="Book Antiqua"/>
        </w:rPr>
        <w:t xml:space="preserve"> pelaksanaan </w:t>
      </w:r>
      <w:r w:rsidR="00EF7F96">
        <w:rPr>
          <w:rFonts w:ascii="Book Antiqua" w:hAnsi="Book Antiqua"/>
        </w:rPr>
        <w:t>p</w:t>
      </w:r>
      <w:r w:rsidR="003A7A7C">
        <w:rPr>
          <w:rFonts w:ascii="Book Antiqua" w:hAnsi="Book Antiqua"/>
        </w:rPr>
        <w:t xml:space="preserve">eraturan </w:t>
      </w:r>
      <w:r w:rsidR="00EF7F96">
        <w:rPr>
          <w:rFonts w:ascii="Book Antiqua" w:hAnsi="Book Antiqua"/>
        </w:rPr>
        <w:t>d</w:t>
      </w:r>
      <w:r w:rsidR="003A7A7C">
        <w:rPr>
          <w:rFonts w:ascii="Book Antiqua" w:hAnsi="Book Antiqua"/>
        </w:rPr>
        <w:t xml:space="preserve">aerah ini </w:t>
      </w:r>
      <w:r w:rsidR="00EF7F96">
        <w:rPr>
          <w:rFonts w:ascii="Book Antiqua" w:hAnsi="Book Antiqua"/>
        </w:rPr>
        <w:t xml:space="preserve">akan </w:t>
      </w:r>
      <w:r w:rsidR="003A7A7C">
        <w:rPr>
          <w:rFonts w:ascii="Book Antiqua" w:hAnsi="Book Antiqua"/>
        </w:rPr>
        <w:t>diatur dengan Peraturan Bupati.</w:t>
      </w:r>
    </w:p>
    <w:p w:rsidR="00DF257E" w:rsidRPr="00DF257E" w:rsidRDefault="00D4608C" w:rsidP="00DF257E">
      <w:pPr>
        <w:tabs>
          <w:tab w:val="left" w:pos="360"/>
        </w:tabs>
        <w:ind w:left="360" w:hanging="360"/>
        <w:jc w:val="both"/>
        <w:rPr>
          <w:rFonts w:ascii="Book Antiqua" w:hAnsi="Book Antiqua"/>
        </w:rPr>
      </w:pPr>
      <w:r w:rsidRPr="00DF257E">
        <w:rPr>
          <w:rFonts w:ascii="Book Antiqua" w:hAnsi="Book Antiqua"/>
        </w:rPr>
        <w:t xml:space="preserve"> </w:t>
      </w:r>
      <w:r w:rsidR="00DF257E" w:rsidRPr="00DF257E">
        <w:rPr>
          <w:rFonts w:ascii="Book Antiqua" w:hAnsi="Book Antiqua"/>
        </w:rPr>
        <w:t>(2)</w:t>
      </w:r>
      <w:r w:rsidR="001A1095">
        <w:rPr>
          <w:rFonts w:ascii="Book Antiqua" w:hAnsi="Book Antiqua"/>
        </w:rPr>
        <w:tab/>
      </w:r>
      <w:r w:rsidR="007A7C61">
        <w:rPr>
          <w:rFonts w:ascii="Book Antiqua" w:hAnsi="Book Antiqua"/>
        </w:rPr>
        <w:t xml:space="preserve">Ketentuan Pelaksanaan sebagaimana dimaksud ayat (1) diatas akan ditetapkan </w:t>
      </w:r>
      <w:r w:rsidR="00DF257E" w:rsidRPr="00DF257E">
        <w:rPr>
          <w:rFonts w:ascii="Book Antiqua" w:hAnsi="Book Antiqua"/>
        </w:rPr>
        <w:t>paling lambat 6 (enam) bulan sejak peraturan daerah ini diundangkan.</w:t>
      </w:r>
    </w:p>
    <w:p w:rsidR="00F278F1" w:rsidRDefault="00F278F1" w:rsidP="00F278F1">
      <w:pPr>
        <w:jc w:val="center"/>
        <w:rPr>
          <w:rFonts w:ascii="Book Antiqua" w:hAnsi="Book Antiqua"/>
        </w:rPr>
      </w:pPr>
      <w:r>
        <w:rPr>
          <w:rFonts w:ascii="Book Antiqua" w:hAnsi="Book Antiqua"/>
        </w:rPr>
        <w:t xml:space="preserve">Pasal </w:t>
      </w:r>
      <w:r w:rsidR="00FD693E">
        <w:rPr>
          <w:rFonts w:ascii="Book Antiqua" w:hAnsi="Book Antiqua"/>
        </w:rPr>
        <w:t>30</w:t>
      </w:r>
    </w:p>
    <w:p w:rsidR="00015A45" w:rsidRDefault="00015A45" w:rsidP="00F278F1">
      <w:pPr>
        <w:jc w:val="center"/>
        <w:rPr>
          <w:rFonts w:ascii="Book Antiqua" w:hAnsi="Book Antiqua"/>
        </w:rPr>
      </w:pPr>
    </w:p>
    <w:p w:rsidR="00F278F1" w:rsidRDefault="00015A45" w:rsidP="00015A45">
      <w:pPr>
        <w:rPr>
          <w:rFonts w:ascii="Book Antiqua" w:hAnsi="Book Antiqua"/>
        </w:rPr>
      </w:pPr>
      <w:r>
        <w:rPr>
          <w:rFonts w:ascii="Book Antiqua" w:hAnsi="Book Antiqua"/>
        </w:rPr>
        <w:t>Pera</w:t>
      </w:r>
      <w:r w:rsidR="00B71473">
        <w:rPr>
          <w:rFonts w:ascii="Book Antiqua" w:hAnsi="Book Antiqua"/>
        </w:rPr>
        <w:t>turan Daerah ini mulai berlaku pada</w:t>
      </w:r>
      <w:r>
        <w:rPr>
          <w:rFonts w:ascii="Book Antiqua" w:hAnsi="Book Antiqua"/>
        </w:rPr>
        <w:t xml:space="preserve"> tanggal diundangkan.</w:t>
      </w:r>
    </w:p>
    <w:p w:rsidR="00015A45" w:rsidRPr="00E675FA" w:rsidRDefault="00015A45" w:rsidP="00015A45">
      <w:pPr>
        <w:rPr>
          <w:rFonts w:ascii="Book Antiqua" w:hAnsi="Book Antiqua"/>
          <w:sz w:val="10"/>
        </w:rPr>
      </w:pPr>
    </w:p>
    <w:p w:rsidR="00F278F1" w:rsidRDefault="00D07D9E" w:rsidP="00F278F1">
      <w:pPr>
        <w:jc w:val="both"/>
        <w:rPr>
          <w:rFonts w:ascii="Book Antiqua" w:hAnsi="Book Antiqua"/>
        </w:rPr>
      </w:pPr>
      <w:r>
        <w:rPr>
          <w:rFonts w:ascii="Book Antiqua" w:hAnsi="Book Antiqua"/>
        </w:rPr>
        <w:t xml:space="preserve">Agar </w:t>
      </w:r>
      <w:r w:rsidR="00F278F1">
        <w:rPr>
          <w:rFonts w:ascii="Book Antiqua" w:hAnsi="Book Antiqua"/>
        </w:rPr>
        <w:t>setiap orang dapat mengetahuinya, memerintahkan pengund</w:t>
      </w:r>
      <w:r w:rsidR="000F7986">
        <w:rPr>
          <w:rFonts w:ascii="Book Antiqua" w:hAnsi="Book Antiqua"/>
        </w:rPr>
        <w:t>a</w:t>
      </w:r>
      <w:r w:rsidR="00F278F1">
        <w:rPr>
          <w:rFonts w:ascii="Book Antiqua" w:hAnsi="Book Antiqua"/>
        </w:rPr>
        <w:t>ngan Peraturan Daerah ini dengan penempatannya dalam Lembaran Daerah Kabupaten Maros.</w:t>
      </w:r>
    </w:p>
    <w:p w:rsidR="00493EFB" w:rsidRDefault="00493EFB" w:rsidP="00F278F1">
      <w:pPr>
        <w:jc w:val="both"/>
        <w:rPr>
          <w:rFonts w:ascii="Book Antiqua" w:hAnsi="Book Antiqua"/>
          <w:sz w:val="16"/>
        </w:rPr>
      </w:pPr>
    </w:p>
    <w:p w:rsidR="00C668F4" w:rsidRPr="00E675FA" w:rsidRDefault="00C668F4" w:rsidP="00F278F1">
      <w:pPr>
        <w:jc w:val="both"/>
        <w:rPr>
          <w:rFonts w:ascii="Book Antiqua" w:hAnsi="Book Antiqua"/>
          <w:sz w:val="16"/>
        </w:rPr>
      </w:pPr>
    </w:p>
    <w:p w:rsidR="00F278F1" w:rsidRPr="00670608" w:rsidRDefault="00F278F1" w:rsidP="00F278F1">
      <w:pPr>
        <w:ind w:left="5040" w:hanging="714"/>
        <w:rPr>
          <w:rFonts w:ascii="Book Antiqua" w:hAnsi="Book Antiqua"/>
        </w:rPr>
      </w:pPr>
      <w:r w:rsidRPr="00670608">
        <w:rPr>
          <w:rFonts w:ascii="Book Antiqua" w:hAnsi="Book Antiqua"/>
        </w:rPr>
        <w:t>Di</w:t>
      </w:r>
      <w:r w:rsidR="003D766F">
        <w:rPr>
          <w:rFonts w:ascii="Book Antiqua" w:hAnsi="Book Antiqua"/>
        </w:rPr>
        <w:t>tetap</w:t>
      </w:r>
      <w:r w:rsidRPr="00670608">
        <w:rPr>
          <w:rFonts w:ascii="Book Antiqua" w:hAnsi="Book Antiqua"/>
        </w:rPr>
        <w:t xml:space="preserve">kan di </w:t>
      </w:r>
      <w:r>
        <w:rPr>
          <w:rFonts w:ascii="Book Antiqua" w:hAnsi="Book Antiqua"/>
        </w:rPr>
        <w:t>Maros</w:t>
      </w:r>
    </w:p>
    <w:p w:rsidR="00AB7814" w:rsidRDefault="00162BD2" w:rsidP="00162BD2">
      <w:pPr>
        <w:ind w:left="4320" w:hanging="8"/>
        <w:rPr>
          <w:rFonts w:ascii="Book Antiqua" w:hAnsi="Book Antiqua"/>
        </w:rPr>
      </w:pPr>
      <w:r>
        <w:rPr>
          <w:rFonts w:ascii="Book Antiqua" w:hAnsi="Book Antiqua"/>
        </w:rPr>
        <w:t>pada tanggal, 12 Januari 2011</w:t>
      </w:r>
    </w:p>
    <w:p w:rsidR="00162BD2" w:rsidRDefault="00162BD2" w:rsidP="00162BD2">
      <w:pPr>
        <w:ind w:left="4320" w:hanging="8"/>
        <w:rPr>
          <w:rFonts w:ascii="Book Antiqua" w:hAnsi="Book Antiqua"/>
        </w:rPr>
      </w:pPr>
    </w:p>
    <w:p w:rsidR="00F278F1" w:rsidRPr="00670608" w:rsidRDefault="00F278F1" w:rsidP="00F278F1">
      <w:pPr>
        <w:ind w:left="4320"/>
        <w:rPr>
          <w:rFonts w:ascii="Book Antiqua" w:hAnsi="Book Antiqua"/>
        </w:rPr>
      </w:pPr>
      <w:r>
        <w:rPr>
          <w:rFonts w:ascii="Book Antiqua" w:hAnsi="Book Antiqua"/>
        </w:rPr>
        <w:t>BUPATI MAROS</w:t>
      </w:r>
    </w:p>
    <w:p w:rsidR="00F278F1" w:rsidRDefault="00F278F1" w:rsidP="00F278F1">
      <w:pPr>
        <w:rPr>
          <w:rFonts w:ascii="Book Antiqua" w:hAnsi="Book Antiqua"/>
          <w:sz w:val="4"/>
        </w:rPr>
      </w:pPr>
    </w:p>
    <w:p w:rsidR="00E675FA" w:rsidRDefault="00E675FA" w:rsidP="00F278F1">
      <w:pPr>
        <w:rPr>
          <w:rFonts w:ascii="Book Antiqua" w:hAnsi="Book Antiqua"/>
          <w:sz w:val="4"/>
        </w:rPr>
      </w:pPr>
    </w:p>
    <w:p w:rsidR="00E675FA" w:rsidRPr="00E675FA" w:rsidRDefault="00E675FA" w:rsidP="00F278F1">
      <w:pPr>
        <w:rPr>
          <w:rFonts w:ascii="Book Antiqua" w:hAnsi="Book Antiqua"/>
          <w:sz w:val="4"/>
        </w:rPr>
      </w:pPr>
    </w:p>
    <w:p w:rsidR="00F278F1" w:rsidRPr="00E675FA" w:rsidRDefault="00F278F1" w:rsidP="00F278F1">
      <w:pPr>
        <w:rPr>
          <w:rFonts w:ascii="Book Antiqua" w:hAnsi="Book Antiqua"/>
          <w:sz w:val="4"/>
        </w:rPr>
      </w:pPr>
    </w:p>
    <w:p w:rsidR="00F278F1" w:rsidRDefault="00F278F1" w:rsidP="00F278F1">
      <w:pPr>
        <w:rPr>
          <w:rFonts w:ascii="Book Antiqua" w:hAnsi="Book Antiqua"/>
        </w:rPr>
      </w:pPr>
    </w:p>
    <w:p w:rsidR="00EA0AEF" w:rsidRDefault="00EA0AEF" w:rsidP="00F278F1">
      <w:pPr>
        <w:rPr>
          <w:rFonts w:ascii="Book Antiqua" w:hAnsi="Book Antiqua"/>
        </w:rPr>
      </w:pPr>
    </w:p>
    <w:p w:rsidR="00EA0AEF" w:rsidRDefault="00EA0AEF" w:rsidP="00F278F1">
      <w:pPr>
        <w:rPr>
          <w:rFonts w:ascii="Book Antiqua" w:hAnsi="Book Antiqua"/>
        </w:rPr>
      </w:pPr>
    </w:p>
    <w:p w:rsidR="00F278F1" w:rsidRPr="00060FFF" w:rsidRDefault="00387B26" w:rsidP="00F278F1">
      <w:pPr>
        <w:ind w:left="4320"/>
        <w:rPr>
          <w:rFonts w:ascii="Book Antiqua" w:hAnsi="Book Antiqua"/>
          <w:b/>
        </w:rPr>
      </w:pPr>
      <w:r w:rsidRPr="00060FFF">
        <w:rPr>
          <w:rFonts w:ascii="Book Antiqua" w:hAnsi="Book Antiqua"/>
          <w:b/>
        </w:rPr>
        <w:t>M. HATTA RAHMAN</w:t>
      </w:r>
    </w:p>
    <w:p w:rsidR="007F618A" w:rsidRDefault="007F618A" w:rsidP="00F278F1">
      <w:pPr>
        <w:rPr>
          <w:rFonts w:ascii="Book Antiqua" w:hAnsi="Book Antiqua"/>
        </w:rPr>
      </w:pPr>
    </w:p>
    <w:p w:rsidR="00EA0AEF" w:rsidRDefault="00EA0AEF" w:rsidP="00F278F1">
      <w:pPr>
        <w:rPr>
          <w:rFonts w:ascii="Book Antiqua" w:hAnsi="Book Antiqua"/>
        </w:rPr>
      </w:pPr>
    </w:p>
    <w:p w:rsidR="00F278F1" w:rsidRPr="00670608" w:rsidRDefault="00F278F1" w:rsidP="00F278F1">
      <w:pPr>
        <w:rPr>
          <w:rFonts w:ascii="Book Antiqua" w:hAnsi="Book Antiqua"/>
        </w:rPr>
      </w:pPr>
      <w:r w:rsidRPr="00670608">
        <w:rPr>
          <w:rFonts w:ascii="Book Antiqua" w:hAnsi="Book Antiqua"/>
        </w:rPr>
        <w:t xml:space="preserve">Diundangkan di </w:t>
      </w:r>
      <w:r w:rsidR="0059212C">
        <w:rPr>
          <w:rFonts w:ascii="Book Antiqua" w:hAnsi="Book Antiqua"/>
        </w:rPr>
        <w:t xml:space="preserve">Maros </w:t>
      </w:r>
    </w:p>
    <w:p w:rsidR="00AB7814" w:rsidRDefault="00F278F1" w:rsidP="00F278F1">
      <w:pPr>
        <w:rPr>
          <w:rFonts w:ascii="Book Antiqua" w:hAnsi="Book Antiqua"/>
        </w:rPr>
      </w:pPr>
      <w:r w:rsidRPr="00670608">
        <w:rPr>
          <w:rFonts w:ascii="Book Antiqua" w:hAnsi="Book Antiqua"/>
        </w:rPr>
        <w:t>pada tanggal</w:t>
      </w:r>
      <w:r w:rsidR="00162BD2">
        <w:rPr>
          <w:rFonts w:ascii="Book Antiqua" w:hAnsi="Book Antiqua"/>
        </w:rPr>
        <w:t>,12 Januari 2011</w:t>
      </w:r>
    </w:p>
    <w:p w:rsidR="00162BD2" w:rsidRDefault="00162BD2" w:rsidP="00F278F1">
      <w:pPr>
        <w:rPr>
          <w:rFonts w:ascii="Book Antiqua" w:hAnsi="Book Antiqua"/>
        </w:rPr>
      </w:pPr>
    </w:p>
    <w:p w:rsidR="00F278F1" w:rsidRDefault="00F278F1" w:rsidP="00F278F1">
      <w:pPr>
        <w:rPr>
          <w:rFonts w:ascii="Book Antiqua" w:hAnsi="Book Antiqua"/>
        </w:rPr>
      </w:pPr>
      <w:r>
        <w:rPr>
          <w:rFonts w:ascii="Book Antiqua" w:hAnsi="Book Antiqua"/>
        </w:rPr>
        <w:t>SEKRETARIS DAERAH</w:t>
      </w:r>
      <w:r w:rsidRPr="00670608">
        <w:rPr>
          <w:rFonts w:ascii="Book Antiqua" w:hAnsi="Book Antiqua"/>
        </w:rPr>
        <w:t>,</w:t>
      </w:r>
    </w:p>
    <w:p w:rsidR="00F278F1" w:rsidRPr="00E675FA" w:rsidRDefault="00F278F1" w:rsidP="00F278F1">
      <w:pPr>
        <w:rPr>
          <w:rFonts w:ascii="Book Antiqua" w:hAnsi="Book Antiqua"/>
          <w:sz w:val="14"/>
        </w:rPr>
      </w:pPr>
    </w:p>
    <w:p w:rsidR="00F278F1" w:rsidRPr="00E675FA" w:rsidRDefault="00F278F1" w:rsidP="00F278F1">
      <w:pPr>
        <w:rPr>
          <w:rFonts w:ascii="Book Antiqua" w:hAnsi="Book Antiqua"/>
          <w:sz w:val="14"/>
        </w:rPr>
      </w:pPr>
    </w:p>
    <w:p w:rsidR="00F278F1" w:rsidRDefault="00F278F1" w:rsidP="00F278F1">
      <w:pPr>
        <w:rPr>
          <w:rFonts w:ascii="Book Antiqua" w:hAnsi="Book Antiqua"/>
          <w:sz w:val="14"/>
        </w:rPr>
      </w:pPr>
    </w:p>
    <w:p w:rsidR="007F618A" w:rsidRPr="00E675FA" w:rsidRDefault="007F618A" w:rsidP="00F278F1">
      <w:pPr>
        <w:rPr>
          <w:rFonts w:ascii="Book Antiqua" w:hAnsi="Book Antiqua"/>
          <w:sz w:val="14"/>
        </w:rPr>
      </w:pPr>
    </w:p>
    <w:p w:rsidR="00F278F1" w:rsidRPr="00DE53A8" w:rsidRDefault="00F278F1" w:rsidP="00F278F1">
      <w:pPr>
        <w:rPr>
          <w:rFonts w:ascii="Book Antiqua" w:hAnsi="Book Antiqua"/>
          <w:b/>
        </w:rPr>
      </w:pPr>
      <w:r w:rsidRPr="00DE53A8">
        <w:rPr>
          <w:rFonts w:ascii="Book Antiqua" w:hAnsi="Book Antiqua"/>
          <w:b/>
        </w:rPr>
        <w:t>BAHARUDDIN</w:t>
      </w:r>
    </w:p>
    <w:p w:rsidR="00C46861" w:rsidRDefault="00C46861" w:rsidP="00F278F1">
      <w:pPr>
        <w:rPr>
          <w:rFonts w:ascii="Book Antiqua" w:hAnsi="Book Antiqua"/>
        </w:rPr>
      </w:pPr>
    </w:p>
    <w:p w:rsidR="00DE53A8" w:rsidRDefault="00DE53A8" w:rsidP="00F278F1">
      <w:pPr>
        <w:rPr>
          <w:rFonts w:ascii="Book Antiqua" w:hAnsi="Book Antiqua"/>
        </w:rPr>
      </w:pPr>
    </w:p>
    <w:p w:rsidR="00F278F1" w:rsidRDefault="00F278F1" w:rsidP="00F278F1">
      <w:pPr>
        <w:rPr>
          <w:rFonts w:ascii="Book Antiqua" w:hAnsi="Book Antiqua"/>
        </w:rPr>
      </w:pPr>
      <w:r w:rsidRPr="00670608">
        <w:rPr>
          <w:rFonts w:ascii="Book Antiqua" w:hAnsi="Book Antiqua"/>
        </w:rPr>
        <w:t xml:space="preserve">LEMBARAN </w:t>
      </w:r>
      <w:r>
        <w:rPr>
          <w:rFonts w:ascii="Book Antiqua" w:hAnsi="Book Antiqua"/>
        </w:rPr>
        <w:t>DAERAH KABUPATEN MAROS TAHUN</w:t>
      </w:r>
      <w:r w:rsidR="00162BD2">
        <w:rPr>
          <w:rFonts w:ascii="Book Antiqua" w:hAnsi="Book Antiqua"/>
        </w:rPr>
        <w:t xml:space="preserve"> 2011 </w:t>
      </w:r>
      <w:r>
        <w:rPr>
          <w:rFonts w:ascii="Book Antiqua" w:hAnsi="Book Antiqua"/>
        </w:rPr>
        <w:t xml:space="preserve">NOMOR </w:t>
      </w:r>
      <w:r w:rsidR="00162BD2">
        <w:rPr>
          <w:rFonts w:ascii="Book Antiqua" w:hAnsi="Book Antiqua"/>
        </w:rPr>
        <w:t>03</w:t>
      </w:r>
    </w:p>
    <w:p w:rsidR="00795AE4" w:rsidRPr="00670608" w:rsidRDefault="00795AE4" w:rsidP="00795AE4">
      <w:pPr>
        <w:widowControl w:val="0"/>
        <w:autoSpaceDE w:val="0"/>
        <w:autoSpaceDN w:val="0"/>
        <w:adjustRightInd w:val="0"/>
        <w:rPr>
          <w:rFonts w:ascii="Book Antiqua" w:hAnsi="Book Antiqua"/>
        </w:rPr>
      </w:pPr>
    </w:p>
    <w:p w:rsidR="00795AE4" w:rsidRPr="00670608" w:rsidRDefault="00795AE4" w:rsidP="00795AE4">
      <w:pPr>
        <w:tabs>
          <w:tab w:val="left" w:pos="360"/>
          <w:tab w:val="left" w:pos="434"/>
        </w:tabs>
        <w:ind w:left="490" w:hanging="490"/>
        <w:jc w:val="both"/>
        <w:rPr>
          <w:rFonts w:ascii="Book Antiqua" w:hAnsi="Book Antiqua"/>
        </w:rPr>
      </w:pPr>
    </w:p>
    <w:p w:rsidR="00795AE4" w:rsidRPr="00670608" w:rsidRDefault="00795AE4" w:rsidP="00795AE4">
      <w:pPr>
        <w:tabs>
          <w:tab w:val="left" w:pos="360"/>
          <w:tab w:val="left" w:pos="434"/>
        </w:tabs>
        <w:ind w:left="490" w:hanging="490"/>
        <w:jc w:val="both"/>
        <w:rPr>
          <w:rFonts w:ascii="Book Antiqua" w:hAnsi="Book Antiqua"/>
        </w:rPr>
      </w:pPr>
    </w:p>
    <w:p w:rsidR="00795AE4" w:rsidRPr="00670608" w:rsidRDefault="00795AE4" w:rsidP="00795AE4">
      <w:pPr>
        <w:tabs>
          <w:tab w:val="left" w:pos="360"/>
          <w:tab w:val="left" w:pos="434"/>
          <w:tab w:val="left" w:pos="720"/>
        </w:tabs>
        <w:ind w:left="490" w:hanging="490"/>
        <w:rPr>
          <w:rFonts w:ascii="Book Antiqua" w:hAnsi="Book Antiqua"/>
        </w:rPr>
      </w:pPr>
    </w:p>
    <w:p w:rsidR="00915A0A" w:rsidRPr="0059464A" w:rsidRDefault="00217CC9" w:rsidP="0059464A">
      <w:r>
        <w:t xml:space="preserve"> </w:t>
      </w:r>
    </w:p>
    <w:sectPr w:rsidR="00915A0A" w:rsidRPr="0059464A" w:rsidSect="00FD0497">
      <w:footerReference w:type="even" r:id="rId9"/>
      <w:footerReference w:type="default" r:id="rId10"/>
      <w:pgSz w:w="12242" w:h="20163" w:code="5"/>
      <w:pgMar w:top="1134" w:right="1797" w:bottom="2552" w:left="1797" w:header="720" w:footer="198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859" w:rsidRDefault="00CC6859">
      <w:r>
        <w:separator/>
      </w:r>
    </w:p>
  </w:endnote>
  <w:endnote w:type="continuationSeparator" w:id="1">
    <w:p w:rsidR="00CC6859" w:rsidRDefault="00CC6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91" w:rsidRDefault="000F0434" w:rsidP="00783CBF">
    <w:pPr>
      <w:pStyle w:val="Footer"/>
      <w:framePr w:wrap="around" w:vAnchor="text" w:hAnchor="margin" w:xAlign="right" w:y="1"/>
      <w:rPr>
        <w:rStyle w:val="PageNumber"/>
      </w:rPr>
    </w:pPr>
    <w:r>
      <w:rPr>
        <w:rStyle w:val="PageNumber"/>
      </w:rPr>
      <w:fldChar w:fldCharType="begin"/>
    </w:r>
    <w:r w:rsidR="008B0691">
      <w:rPr>
        <w:rStyle w:val="PageNumber"/>
      </w:rPr>
      <w:instrText xml:space="preserve">PAGE  </w:instrText>
    </w:r>
    <w:r>
      <w:rPr>
        <w:rStyle w:val="PageNumber"/>
      </w:rPr>
      <w:fldChar w:fldCharType="end"/>
    </w:r>
  </w:p>
  <w:p w:rsidR="008B0691" w:rsidRDefault="008B0691" w:rsidP="00FD04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91" w:rsidRDefault="000F0434" w:rsidP="00783CBF">
    <w:pPr>
      <w:pStyle w:val="Footer"/>
      <w:framePr w:wrap="around" w:vAnchor="text" w:hAnchor="margin" w:xAlign="right" w:y="1"/>
      <w:rPr>
        <w:rStyle w:val="PageNumber"/>
      </w:rPr>
    </w:pPr>
    <w:r>
      <w:rPr>
        <w:rStyle w:val="PageNumber"/>
      </w:rPr>
      <w:fldChar w:fldCharType="begin"/>
    </w:r>
    <w:r w:rsidR="008B0691">
      <w:rPr>
        <w:rStyle w:val="PageNumber"/>
      </w:rPr>
      <w:instrText xml:space="preserve">PAGE  </w:instrText>
    </w:r>
    <w:r>
      <w:rPr>
        <w:rStyle w:val="PageNumber"/>
      </w:rPr>
      <w:fldChar w:fldCharType="separate"/>
    </w:r>
    <w:r w:rsidR="00E23D84">
      <w:rPr>
        <w:rStyle w:val="PageNumber"/>
        <w:noProof/>
      </w:rPr>
      <w:t>6</w:t>
    </w:r>
    <w:r>
      <w:rPr>
        <w:rStyle w:val="PageNumber"/>
      </w:rPr>
      <w:fldChar w:fldCharType="end"/>
    </w:r>
  </w:p>
  <w:p w:rsidR="008B0691" w:rsidRDefault="008B0691" w:rsidP="00FD04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859" w:rsidRDefault="00CC6859">
      <w:r>
        <w:separator/>
      </w:r>
    </w:p>
  </w:footnote>
  <w:footnote w:type="continuationSeparator" w:id="1">
    <w:p w:rsidR="00CC6859" w:rsidRDefault="00CC6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AE7"/>
    <w:multiLevelType w:val="hybridMultilevel"/>
    <w:tmpl w:val="1750E0F4"/>
    <w:lvl w:ilvl="0" w:tplc="5C7A11CC">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0C281453"/>
    <w:multiLevelType w:val="hybridMultilevel"/>
    <w:tmpl w:val="5FA6E614"/>
    <w:lvl w:ilvl="0" w:tplc="114033C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nsid w:val="10373721"/>
    <w:multiLevelType w:val="hybridMultilevel"/>
    <w:tmpl w:val="21B8174A"/>
    <w:lvl w:ilvl="0" w:tplc="935A8F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602650"/>
    <w:multiLevelType w:val="hybridMultilevel"/>
    <w:tmpl w:val="CC10411A"/>
    <w:lvl w:ilvl="0" w:tplc="55BEC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061211"/>
    <w:multiLevelType w:val="hybridMultilevel"/>
    <w:tmpl w:val="92F41E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6F5ADD"/>
    <w:multiLevelType w:val="hybridMultilevel"/>
    <w:tmpl w:val="98BA8726"/>
    <w:lvl w:ilvl="0" w:tplc="A9ACC964">
      <w:start w:val="2"/>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75771ECC"/>
    <w:multiLevelType w:val="hybridMultilevel"/>
    <w:tmpl w:val="AA0AE79A"/>
    <w:lvl w:ilvl="0" w:tplc="16066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D176C3"/>
    <w:rsid w:val="000135CE"/>
    <w:rsid w:val="00015A45"/>
    <w:rsid w:val="00015CA7"/>
    <w:rsid w:val="00016180"/>
    <w:rsid w:val="0002020A"/>
    <w:rsid w:val="00020C24"/>
    <w:rsid w:val="00022142"/>
    <w:rsid w:val="00023115"/>
    <w:rsid w:val="0002418C"/>
    <w:rsid w:val="00030AD5"/>
    <w:rsid w:val="00040229"/>
    <w:rsid w:val="00042BF9"/>
    <w:rsid w:val="0004619A"/>
    <w:rsid w:val="000463C6"/>
    <w:rsid w:val="00050045"/>
    <w:rsid w:val="00060FFF"/>
    <w:rsid w:val="00065B99"/>
    <w:rsid w:val="0006670E"/>
    <w:rsid w:val="00073FF5"/>
    <w:rsid w:val="00081FFF"/>
    <w:rsid w:val="00083765"/>
    <w:rsid w:val="0008396B"/>
    <w:rsid w:val="000841D4"/>
    <w:rsid w:val="00085D5D"/>
    <w:rsid w:val="00093920"/>
    <w:rsid w:val="000958F1"/>
    <w:rsid w:val="00097599"/>
    <w:rsid w:val="000A7471"/>
    <w:rsid w:val="000B08D3"/>
    <w:rsid w:val="000B3927"/>
    <w:rsid w:val="000B515C"/>
    <w:rsid w:val="000B78F3"/>
    <w:rsid w:val="000C05C1"/>
    <w:rsid w:val="000C0C3F"/>
    <w:rsid w:val="000C18D6"/>
    <w:rsid w:val="000C396D"/>
    <w:rsid w:val="000C61C1"/>
    <w:rsid w:val="000C7EAD"/>
    <w:rsid w:val="000D42BD"/>
    <w:rsid w:val="000D4734"/>
    <w:rsid w:val="000D7376"/>
    <w:rsid w:val="000D7FAE"/>
    <w:rsid w:val="000E4F24"/>
    <w:rsid w:val="000E620F"/>
    <w:rsid w:val="000E681E"/>
    <w:rsid w:val="000E7CA6"/>
    <w:rsid w:val="000F0434"/>
    <w:rsid w:val="000F068B"/>
    <w:rsid w:val="000F6D83"/>
    <w:rsid w:val="000F76FB"/>
    <w:rsid w:val="000F78DE"/>
    <w:rsid w:val="000F7986"/>
    <w:rsid w:val="00105148"/>
    <w:rsid w:val="00106EBC"/>
    <w:rsid w:val="001079D0"/>
    <w:rsid w:val="00111A28"/>
    <w:rsid w:val="00116488"/>
    <w:rsid w:val="001167B7"/>
    <w:rsid w:val="001355B7"/>
    <w:rsid w:val="001365F7"/>
    <w:rsid w:val="001463B0"/>
    <w:rsid w:val="00150A5A"/>
    <w:rsid w:val="00151763"/>
    <w:rsid w:val="00153722"/>
    <w:rsid w:val="00160C9F"/>
    <w:rsid w:val="00162BD2"/>
    <w:rsid w:val="00163BDF"/>
    <w:rsid w:val="001674EF"/>
    <w:rsid w:val="00173DCA"/>
    <w:rsid w:val="0018073E"/>
    <w:rsid w:val="0018250A"/>
    <w:rsid w:val="0018429A"/>
    <w:rsid w:val="00184CBC"/>
    <w:rsid w:val="00184DAA"/>
    <w:rsid w:val="0019315D"/>
    <w:rsid w:val="001A04C4"/>
    <w:rsid w:val="001A0AF1"/>
    <w:rsid w:val="001A1095"/>
    <w:rsid w:val="001A45F0"/>
    <w:rsid w:val="001B32FF"/>
    <w:rsid w:val="001B5C64"/>
    <w:rsid w:val="001B6027"/>
    <w:rsid w:val="001C0E89"/>
    <w:rsid w:val="001C303F"/>
    <w:rsid w:val="001C3CB0"/>
    <w:rsid w:val="001C3D4F"/>
    <w:rsid w:val="001D24BC"/>
    <w:rsid w:val="001D2700"/>
    <w:rsid w:val="001E0441"/>
    <w:rsid w:val="001E138E"/>
    <w:rsid w:val="001E35E8"/>
    <w:rsid w:val="001E4BC7"/>
    <w:rsid w:val="001F589F"/>
    <w:rsid w:val="002145FD"/>
    <w:rsid w:val="00214810"/>
    <w:rsid w:val="00216A6E"/>
    <w:rsid w:val="00217CC9"/>
    <w:rsid w:val="002234C1"/>
    <w:rsid w:val="00224056"/>
    <w:rsid w:val="00225F8C"/>
    <w:rsid w:val="0022625F"/>
    <w:rsid w:val="002271CE"/>
    <w:rsid w:val="00227BE9"/>
    <w:rsid w:val="002316B7"/>
    <w:rsid w:val="00233356"/>
    <w:rsid w:val="00235E8C"/>
    <w:rsid w:val="00241CF9"/>
    <w:rsid w:val="00245ACA"/>
    <w:rsid w:val="00252B31"/>
    <w:rsid w:val="00254229"/>
    <w:rsid w:val="00261CB7"/>
    <w:rsid w:val="0026267B"/>
    <w:rsid w:val="002641AF"/>
    <w:rsid w:val="00265CE3"/>
    <w:rsid w:val="00266146"/>
    <w:rsid w:val="002724A3"/>
    <w:rsid w:val="00273285"/>
    <w:rsid w:val="00273523"/>
    <w:rsid w:val="0027434C"/>
    <w:rsid w:val="00281E88"/>
    <w:rsid w:val="002937EC"/>
    <w:rsid w:val="00294058"/>
    <w:rsid w:val="00295768"/>
    <w:rsid w:val="002A12B3"/>
    <w:rsid w:val="002B5DBA"/>
    <w:rsid w:val="002B7886"/>
    <w:rsid w:val="002C054F"/>
    <w:rsid w:val="002C1D8F"/>
    <w:rsid w:val="002C36AA"/>
    <w:rsid w:val="002C5ADB"/>
    <w:rsid w:val="002D39BF"/>
    <w:rsid w:val="002E0C1C"/>
    <w:rsid w:val="002E3414"/>
    <w:rsid w:val="002E3DC6"/>
    <w:rsid w:val="002E61B4"/>
    <w:rsid w:val="002E6A4B"/>
    <w:rsid w:val="002F1E6A"/>
    <w:rsid w:val="002F33AC"/>
    <w:rsid w:val="002F37D6"/>
    <w:rsid w:val="002F4586"/>
    <w:rsid w:val="002F58C4"/>
    <w:rsid w:val="002F625B"/>
    <w:rsid w:val="002F72D2"/>
    <w:rsid w:val="003002AA"/>
    <w:rsid w:val="0030085D"/>
    <w:rsid w:val="003021E6"/>
    <w:rsid w:val="00306935"/>
    <w:rsid w:val="0031012E"/>
    <w:rsid w:val="00311FC3"/>
    <w:rsid w:val="00312452"/>
    <w:rsid w:val="003174AD"/>
    <w:rsid w:val="003175AE"/>
    <w:rsid w:val="00321378"/>
    <w:rsid w:val="003222D9"/>
    <w:rsid w:val="00324BF5"/>
    <w:rsid w:val="00325459"/>
    <w:rsid w:val="003255B0"/>
    <w:rsid w:val="00326351"/>
    <w:rsid w:val="0032638B"/>
    <w:rsid w:val="00330C9D"/>
    <w:rsid w:val="00336404"/>
    <w:rsid w:val="003365B1"/>
    <w:rsid w:val="003369A2"/>
    <w:rsid w:val="00337562"/>
    <w:rsid w:val="00341434"/>
    <w:rsid w:val="0034374A"/>
    <w:rsid w:val="00344DF7"/>
    <w:rsid w:val="00346C7E"/>
    <w:rsid w:val="003479CB"/>
    <w:rsid w:val="003515D2"/>
    <w:rsid w:val="00354A70"/>
    <w:rsid w:val="003603C2"/>
    <w:rsid w:val="00360AAD"/>
    <w:rsid w:val="0036141A"/>
    <w:rsid w:val="0036312A"/>
    <w:rsid w:val="00365F4E"/>
    <w:rsid w:val="00367D0A"/>
    <w:rsid w:val="003728C9"/>
    <w:rsid w:val="003729A4"/>
    <w:rsid w:val="00372C88"/>
    <w:rsid w:val="00374C21"/>
    <w:rsid w:val="00376A2D"/>
    <w:rsid w:val="00377BBB"/>
    <w:rsid w:val="00377D57"/>
    <w:rsid w:val="00385829"/>
    <w:rsid w:val="00387B26"/>
    <w:rsid w:val="00397393"/>
    <w:rsid w:val="003A77CA"/>
    <w:rsid w:val="003A7A7C"/>
    <w:rsid w:val="003B1168"/>
    <w:rsid w:val="003B1577"/>
    <w:rsid w:val="003B3887"/>
    <w:rsid w:val="003B7692"/>
    <w:rsid w:val="003C4066"/>
    <w:rsid w:val="003D5823"/>
    <w:rsid w:val="003D766F"/>
    <w:rsid w:val="003E439B"/>
    <w:rsid w:val="003E522F"/>
    <w:rsid w:val="003F1E3C"/>
    <w:rsid w:val="003F2238"/>
    <w:rsid w:val="003F3763"/>
    <w:rsid w:val="003F5A22"/>
    <w:rsid w:val="003F5DF4"/>
    <w:rsid w:val="003F61FE"/>
    <w:rsid w:val="00410C84"/>
    <w:rsid w:val="004162DD"/>
    <w:rsid w:val="0042007F"/>
    <w:rsid w:val="0042777E"/>
    <w:rsid w:val="004370FB"/>
    <w:rsid w:val="00441B99"/>
    <w:rsid w:val="00443CC7"/>
    <w:rsid w:val="004528EA"/>
    <w:rsid w:val="00461F10"/>
    <w:rsid w:val="00470218"/>
    <w:rsid w:val="004709E1"/>
    <w:rsid w:val="00473255"/>
    <w:rsid w:val="00477EB7"/>
    <w:rsid w:val="00480600"/>
    <w:rsid w:val="004812AA"/>
    <w:rsid w:val="00482B93"/>
    <w:rsid w:val="00483824"/>
    <w:rsid w:val="004848BC"/>
    <w:rsid w:val="00484C4C"/>
    <w:rsid w:val="004853D2"/>
    <w:rsid w:val="004925C2"/>
    <w:rsid w:val="00493EFB"/>
    <w:rsid w:val="004946BA"/>
    <w:rsid w:val="004969E5"/>
    <w:rsid w:val="0049779E"/>
    <w:rsid w:val="004A4FEC"/>
    <w:rsid w:val="004A7C8B"/>
    <w:rsid w:val="004C525B"/>
    <w:rsid w:val="004D652E"/>
    <w:rsid w:val="004D66F0"/>
    <w:rsid w:val="004D6FB7"/>
    <w:rsid w:val="004E04E3"/>
    <w:rsid w:val="004E5F0E"/>
    <w:rsid w:val="004F5451"/>
    <w:rsid w:val="004F695D"/>
    <w:rsid w:val="005033FD"/>
    <w:rsid w:val="0050413F"/>
    <w:rsid w:val="005079B3"/>
    <w:rsid w:val="0051475A"/>
    <w:rsid w:val="005168AF"/>
    <w:rsid w:val="00520E96"/>
    <w:rsid w:val="0052262C"/>
    <w:rsid w:val="0052486A"/>
    <w:rsid w:val="00525EA2"/>
    <w:rsid w:val="00532CD8"/>
    <w:rsid w:val="00541C5B"/>
    <w:rsid w:val="005436FF"/>
    <w:rsid w:val="00545AA6"/>
    <w:rsid w:val="00546543"/>
    <w:rsid w:val="00550652"/>
    <w:rsid w:val="00551079"/>
    <w:rsid w:val="00555439"/>
    <w:rsid w:val="0056101F"/>
    <w:rsid w:val="0056120A"/>
    <w:rsid w:val="0056144A"/>
    <w:rsid w:val="005642CC"/>
    <w:rsid w:val="00564566"/>
    <w:rsid w:val="00567ADF"/>
    <w:rsid w:val="00567BB2"/>
    <w:rsid w:val="0057691F"/>
    <w:rsid w:val="005778B7"/>
    <w:rsid w:val="0058659B"/>
    <w:rsid w:val="0059212C"/>
    <w:rsid w:val="0059464A"/>
    <w:rsid w:val="00597351"/>
    <w:rsid w:val="0059761E"/>
    <w:rsid w:val="005A0C8A"/>
    <w:rsid w:val="005A4BB1"/>
    <w:rsid w:val="005A5680"/>
    <w:rsid w:val="005B40D5"/>
    <w:rsid w:val="005C4E21"/>
    <w:rsid w:val="005D348F"/>
    <w:rsid w:val="005D544D"/>
    <w:rsid w:val="005E7A11"/>
    <w:rsid w:val="005F37DF"/>
    <w:rsid w:val="005F4C4A"/>
    <w:rsid w:val="00601BDC"/>
    <w:rsid w:val="00611206"/>
    <w:rsid w:val="006121CD"/>
    <w:rsid w:val="00624F60"/>
    <w:rsid w:val="00626008"/>
    <w:rsid w:val="006278ED"/>
    <w:rsid w:val="00630241"/>
    <w:rsid w:val="00632D4B"/>
    <w:rsid w:val="00644282"/>
    <w:rsid w:val="00644EF1"/>
    <w:rsid w:val="00645BF1"/>
    <w:rsid w:val="0064613F"/>
    <w:rsid w:val="00646BB3"/>
    <w:rsid w:val="00651B1C"/>
    <w:rsid w:val="00652386"/>
    <w:rsid w:val="006543C1"/>
    <w:rsid w:val="00654DD3"/>
    <w:rsid w:val="00661496"/>
    <w:rsid w:val="00670608"/>
    <w:rsid w:val="0067114E"/>
    <w:rsid w:val="00677DE7"/>
    <w:rsid w:val="0068577B"/>
    <w:rsid w:val="00687561"/>
    <w:rsid w:val="006A2EAC"/>
    <w:rsid w:val="006A4B23"/>
    <w:rsid w:val="006A66E5"/>
    <w:rsid w:val="006A72C9"/>
    <w:rsid w:val="006B3B51"/>
    <w:rsid w:val="006C0646"/>
    <w:rsid w:val="006C4A00"/>
    <w:rsid w:val="006C5057"/>
    <w:rsid w:val="006C7D2C"/>
    <w:rsid w:val="006D05DD"/>
    <w:rsid w:val="006D150A"/>
    <w:rsid w:val="006D4517"/>
    <w:rsid w:val="006D451B"/>
    <w:rsid w:val="006D66E6"/>
    <w:rsid w:val="006E0D21"/>
    <w:rsid w:val="006E32EE"/>
    <w:rsid w:val="006E5885"/>
    <w:rsid w:val="006E68C2"/>
    <w:rsid w:val="0070031F"/>
    <w:rsid w:val="00700896"/>
    <w:rsid w:val="00704119"/>
    <w:rsid w:val="0070415E"/>
    <w:rsid w:val="00711386"/>
    <w:rsid w:val="007141A9"/>
    <w:rsid w:val="007156BA"/>
    <w:rsid w:val="0071695B"/>
    <w:rsid w:val="00725001"/>
    <w:rsid w:val="00725074"/>
    <w:rsid w:val="00725F37"/>
    <w:rsid w:val="00726AA4"/>
    <w:rsid w:val="007271FB"/>
    <w:rsid w:val="007330D3"/>
    <w:rsid w:val="007377C4"/>
    <w:rsid w:val="00741BAF"/>
    <w:rsid w:val="0074601D"/>
    <w:rsid w:val="007503E4"/>
    <w:rsid w:val="007559D1"/>
    <w:rsid w:val="00757B5C"/>
    <w:rsid w:val="0076525D"/>
    <w:rsid w:val="00766766"/>
    <w:rsid w:val="00767066"/>
    <w:rsid w:val="00767808"/>
    <w:rsid w:val="00773018"/>
    <w:rsid w:val="00780C53"/>
    <w:rsid w:val="00783A0C"/>
    <w:rsid w:val="00783CBF"/>
    <w:rsid w:val="00786012"/>
    <w:rsid w:val="0079068E"/>
    <w:rsid w:val="007924AA"/>
    <w:rsid w:val="00795AE4"/>
    <w:rsid w:val="007A293B"/>
    <w:rsid w:val="007A3365"/>
    <w:rsid w:val="007A58D7"/>
    <w:rsid w:val="007A7C61"/>
    <w:rsid w:val="007B0D2D"/>
    <w:rsid w:val="007B263D"/>
    <w:rsid w:val="007B4656"/>
    <w:rsid w:val="007B4BEA"/>
    <w:rsid w:val="007B5455"/>
    <w:rsid w:val="007B5FD0"/>
    <w:rsid w:val="007D201E"/>
    <w:rsid w:val="007D5D9F"/>
    <w:rsid w:val="007E0744"/>
    <w:rsid w:val="007E4B4C"/>
    <w:rsid w:val="007F5822"/>
    <w:rsid w:val="007F618A"/>
    <w:rsid w:val="0080052F"/>
    <w:rsid w:val="0080483A"/>
    <w:rsid w:val="008071C9"/>
    <w:rsid w:val="0080775E"/>
    <w:rsid w:val="00807C65"/>
    <w:rsid w:val="00810976"/>
    <w:rsid w:val="008143F7"/>
    <w:rsid w:val="00822291"/>
    <w:rsid w:val="008227E9"/>
    <w:rsid w:val="008244C5"/>
    <w:rsid w:val="00825D2D"/>
    <w:rsid w:val="00825FD5"/>
    <w:rsid w:val="008263D1"/>
    <w:rsid w:val="00827143"/>
    <w:rsid w:val="008307F3"/>
    <w:rsid w:val="00830D4C"/>
    <w:rsid w:val="00834C22"/>
    <w:rsid w:val="00836BDC"/>
    <w:rsid w:val="00840B49"/>
    <w:rsid w:val="008506AB"/>
    <w:rsid w:val="00851C6A"/>
    <w:rsid w:val="00857E4B"/>
    <w:rsid w:val="00872BE6"/>
    <w:rsid w:val="00872BE9"/>
    <w:rsid w:val="00881A7D"/>
    <w:rsid w:val="00886416"/>
    <w:rsid w:val="00890AF5"/>
    <w:rsid w:val="00890C11"/>
    <w:rsid w:val="00892944"/>
    <w:rsid w:val="00893A9A"/>
    <w:rsid w:val="00894AEE"/>
    <w:rsid w:val="00895B71"/>
    <w:rsid w:val="008963DD"/>
    <w:rsid w:val="008A668A"/>
    <w:rsid w:val="008A6920"/>
    <w:rsid w:val="008B0691"/>
    <w:rsid w:val="008B0C24"/>
    <w:rsid w:val="008B612A"/>
    <w:rsid w:val="008C0686"/>
    <w:rsid w:val="008C11D5"/>
    <w:rsid w:val="008C12A6"/>
    <w:rsid w:val="008C1473"/>
    <w:rsid w:val="008C33F1"/>
    <w:rsid w:val="008C5A05"/>
    <w:rsid w:val="008C650C"/>
    <w:rsid w:val="008C67F8"/>
    <w:rsid w:val="008D267D"/>
    <w:rsid w:val="008D3001"/>
    <w:rsid w:val="008E11E5"/>
    <w:rsid w:val="008E6D3C"/>
    <w:rsid w:val="008F0014"/>
    <w:rsid w:val="008F117D"/>
    <w:rsid w:val="008F14F1"/>
    <w:rsid w:val="008F782F"/>
    <w:rsid w:val="0090132C"/>
    <w:rsid w:val="009118E8"/>
    <w:rsid w:val="00915A0A"/>
    <w:rsid w:val="009213C1"/>
    <w:rsid w:val="009231D3"/>
    <w:rsid w:val="009253B9"/>
    <w:rsid w:val="00925C8F"/>
    <w:rsid w:val="0092661E"/>
    <w:rsid w:val="00941E5B"/>
    <w:rsid w:val="00942A78"/>
    <w:rsid w:val="0094462B"/>
    <w:rsid w:val="00951822"/>
    <w:rsid w:val="00952088"/>
    <w:rsid w:val="00953723"/>
    <w:rsid w:val="009552CA"/>
    <w:rsid w:val="009575D2"/>
    <w:rsid w:val="009579D1"/>
    <w:rsid w:val="00960168"/>
    <w:rsid w:val="009709AE"/>
    <w:rsid w:val="009720FA"/>
    <w:rsid w:val="00980901"/>
    <w:rsid w:val="009825A5"/>
    <w:rsid w:val="00982C30"/>
    <w:rsid w:val="0099180C"/>
    <w:rsid w:val="00991E95"/>
    <w:rsid w:val="009920C8"/>
    <w:rsid w:val="00992380"/>
    <w:rsid w:val="00993EB1"/>
    <w:rsid w:val="009976EB"/>
    <w:rsid w:val="009A5021"/>
    <w:rsid w:val="009B02FD"/>
    <w:rsid w:val="009B064F"/>
    <w:rsid w:val="009B639C"/>
    <w:rsid w:val="009C7C35"/>
    <w:rsid w:val="009D62D1"/>
    <w:rsid w:val="009D6666"/>
    <w:rsid w:val="009E185E"/>
    <w:rsid w:val="009E1FE6"/>
    <w:rsid w:val="009E5E31"/>
    <w:rsid w:val="009E64D1"/>
    <w:rsid w:val="009F6BC2"/>
    <w:rsid w:val="009F77F0"/>
    <w:rsid w:val="00A01A8B"/>
    <w:rsid w:val="00A11489"/>
    <w:rsid w:val="00A146C3"/>
    <w:rsid w:val="00A1553D"/>
    <w:rsid w:val="00A27165"/>
    <w:rsid w:val="00A275A2"/>
    <w:rsid w:val="00A31408"/>
    <w:rsid w:val="00A36A6A"/>
    <w:rsid w:val="00A40D60"/>
    <w:rsid w:val="00A4478B"/>
    <w:rsid w:val="00A52A10"/>
    <w:rsid w:val="00A568B7"/>
    <w:rsid w:val="00A61E61"/>
    <w:rsid w:val="00A632DD"/>
    <w:rsid w:val="00A63E21"/>
    <w:rsid w:val="00A67C7D"/>
    <w:rsid w:val="00A70806"/>
    <w:rsid w:val="00A714A9"/>
    <w:rsid w:val="00A753B0"/>
    <w:rsid w:val="00A75FF0"/>
    <w:rsid w:val="00A82813"/>
    <w:rsid w:val="00A84116"/>
    <w:rsid w:val="00A9287D"/>
    <w:rsid w:val="00A9415E"/>
    <w:rsid w:val="00A96345"/>
    <w:rsid w:val="00AA3A62"/>
    <w:rsid w:val="00AA43E5"/>
    <w:rsid w:val="00AA6783"/>
    <w:rsid w:val="00AB3386"/>
    <w:rsid w:val="00AB3C09"/>
    <w:rsid w:val="00AB6E6A"/>
    <w:rsid w:val="00AB7814"/>
    <w:rsid w:val="00AC2953"/>
    <w:rsid w:val="00AC2BD8"/>
    <w:rsid w:val="00AC3D85"/>
    <w:rsid w:val="00AC4C09"/>
    <w:rsid w:val="00AC70D3"/>
    <w:rsid w:val="00AC7751"/>
    <w:rsid w:val="00AD2700"/>
    <w:rsid w:val="00AE1AC5"/>
    <w:rsid w:val="00AE2131"/>
    <w:rsid w:val="00AE4F21"/>
    <w:rsid w:val="00AE55B2"/>
    <w:rsid w:val="00AF4804"/>
    <w:rsid w:val="00AF62E3"/>
    <w:rsid w:val="00B05447"/>
    <w:rsid w:val="00B0622D"/>
    <w:rsid w:val="00B0790F"/>
    <w:rsid w:val="00B16F34"/>
    <w:rsid w:val="00B21352"/>
    <w:rsid w:val="00B23AA0"/>
    <w:rsid w:val="00B23FFC"/>
    <w:rsid w:val="00B24947"/>
    <w:rsid w:val="00B35C12"/>
    <w:rsid w:val="00B47400"/>
    <w:rsid w:val="00B47C38"/>
    <w:rsid w:val="00B52033"/>
    <w:rsid w:val="00B527B9"/>
    <w:rsid w:val="00B537CA"/>
    <w:rsid w:val="00B71473"/>
    <w:rsid w:val="00B7731A"/>
    <w:rsid w:val="00B812AB"/>
    <w:rsid w:val="00B8412C"/>
    <w:rsid w:val="00B9199D"/>
    <w:rsid w:val="00B939B6"/>
    <w:rsid w:val="00BA037D"/>
    <w:rsid w:val="00BB2ADB"/>
    <w:rsid w:val="00BB7944"/>
    <w:rsid w:val="00BC10E2"/>
    <w:rsid w:val="00BC1349"/>
    <w:rsid w:val="00BC61FB"/>
    <w:rsid w:val="00BC64C9"/>
    <w:rsid w:val="00BD5417"/>
    <w:rsid w:val="00BD5564"/>
    <w:rsid w:val="00BE43F0"/>
    <w:rsid w:val="00BE46F5"/>
    <w:rsid w:val="00BE69EA"/>
    <w:rsid w:val="00BF1F9C"/>
    <w:rsid w:val="00BF2CFF"/>
    <w:rsid w:val="00BF4CCD"/>
    <w:rsid w:val="00C00961"/>
    <w:rsid w:val="00C009DD"/>
    <w:rsid w:val="00C00E01"/>
    <w:rsid w:val="00C02C63"/>
    <w:rsid w:val="00C05381"/>
    <w:rsid w:val="00C07D29"/>
    <w:rsid w:val="00C171C2"/>
    <w:rsid w:val="00C21D1A"/>
    <w:rsid w:val="00C23A20"/>
    <w:rsid w:val="00C2663C"/>
    <w:rsid w:val="00C30067"/>
    <w:rsid w:val="00C312B4"/>
    <w:rsid w:val="00C45549"/>
    <w:rsid w:val="00C457C8"/>
    <w:rsid w:val="00C457CC"/>
    <w:rsid w:val="00C46861"/>
    <w:rsid w:val="00C470A1"/>
    <w:rsid w:val="00C56456"/>
    <w:rsid w:val="00C6297E"/>
    <w:rsid w:val="00C64B21"/>
    <w:rsid w:val="00C661DC"/>
    <w:rsid w:val="00C668F4"/>
    <w:rsid w:val="00C76AB9"/>
    <w:rsid w:val="00C7708F"/>
    <w:rsid w:val="00C774D1"/>
    <w:rsid w:val="00C81C41"/>
    <w:rsid w:val="00C82582"/>
    <w:rsid w:val="00C86360"/>
    <w:rsid w:val="00C914DD"/>
    <w:rsid w:val="00C918FD"/>
    <w:rsid w:val="00CA2AD6"/>
    <w:rsid w:val="00CA67B4"/>
    <w:rsid w:val="00CB0121"/>
    <w:rsid w:val="00CB3CBB"/>
    <w:rsid w:val="00CC3729"/>
    <w:rsid w:val="00CC6859"/>
    <w:rsid w:val="00CD1135"/>
    <w:rsid w:val="00CD51DC"/>
    <w:rsid w:val="00CE0E95"/>
    <w:rsid w:val="00CE154B"/>
    <w:rsid w:val="00CE7521"/>
    <w:rsid w:val="00CF29F1"/>
    <w:rsid w:val="00CF2DAA"/>
    <w:rsid w:val="00CF51AE"/>
    <w:rsid w:val="00D07D9E"/>
    <w:rsid w:val="00D10BC1"/>
    <w:rsid w:val="00D176C3"/>
    <w:rsid w:val="00D20551"/>
    <w:rsid w:val="00D268A3"/>
    <w:rsid w:val="00D315AF"/>
    <w:rsid w:val="00D41304"/>
    <w:rsid w:val="00D44A19"/>
    <w:rsid w:val="00D4608C"/>
    <w:rsid w:val="00D55CE0"/>
    <w:rsid w:val="00D61ECC"/>
    <w:rsid w:val="00D62F95"/>
    <w:rsid w:val="00D6761C"/>
    <w:rsid w:val="00D7132A"/>
    <w:rsid w:val="00D74139"/>
    <w:rsid w:val="00D7421A"/>
    <w:rsid w:val="00D75F64"/>
    <w:rsid w:val="00D762FB"/>
    <w:rsid w:val="00D766E3"/>
    <w:rsid w:val="00D812EB"/>
    <w:rsid w:val="00D82E9F"/>
    <w:rsid w:val="00D83611"/>
    <w:rsid w:val="00D836C7"/>
    <w:rsid w:val="00D84A1B"/>
    <w:rsid w:val="00D84A1D"/>
    <w:rsid w:val="00D8637F"/>
    <w:rsid w:val="00DA30DF"/>
    <w:rsid w:val="00DA793E"/>
    <w:rsid w:val="00DB1EBC"/>
    <w:rsid w:val="00DB5329"/>
    <w:rsid w:val="00DC3095"/>
    <w:rsid w:val="00DC41A7"/>
    <w:rsid w:val="00DC7FD7"/>
    <w:rsid w:val="00DD0035"/>
    <w:rsid w:val="00DD04B6"/>
    <w:rsid w:val="00DD1CD9"/>
    <w:rsid w:val="00DD5DA5"/>
    <w:rsid w:val="00DD69F0"/>
    <w:rsid w:val="00DD7DCC"/>
    <w:rsid w:val="00DE34D0"/>
    <w:rsid w:val="00DE53A8"/>
    <w:rsid w:val="00DF257E"/>
    <w:rsid w:val="00DF38BE"/>
    <w:rsid w:val="00DF4112"/>
    <w:rsid w:val="00E0083E"/>
    <w:rsid w:val="00E0324C"/>
    <w:rsid w:val="00E03C51"/>
    <w:rsid w:val="00E048E6"/>
    <w:rsid w:val="00E1159C"/>
    <w:rsid w:val="00E12E5B"/>
    <w:rsid w:val="00E23D84"/>
    <w:rsid w:val="00E27832"/>
    <w:rsid w:val="00E30004"/>
    <w:rsid w:val="00E337F1"/>
    <w:rsid w:val="00E3576B"/>
    <w:rsid w:val="00E3668E"/>
    <w:rsid w:val="00E41EC1"/>
    <w:rsid w:val="00E43F27"/>
    <w:rsid w:val="00E5011A"/>
    <w:rsid w:val="00E5483C"/>
    <w:rsid w:val="00E55759"/>
    <w:rsid w:val="00E55F65"/>
    <w:rsid w:val="00E605DB"/>
    <w:rsid w:val="00E6226F"/>
    <w:rsid w:val="00E6572B"/>
    <w:rsid w:val="00E663DE"/>
    <w:rsid w:val="00E675FA"/>
    <w:rsid w:val="00E72C77"/>
    <w:rsid w:val="00E730B6"/>
    <w:rsid w:val="00E73EAF"/>
    <w:rsid w:val="00E8373C"/>
    <w:rsid w:val="00E87747"/>
    <w:rsid w:val="00E8777C"/>
    <w:rsid w:val="00E97110"/>
    <w:rsid w:val="00EA0AEF"/>
    <w:rsid w:val="00EA358D"/>
    <w:rsid w:val="00EA6179"/>
    <w:rsid w:val="00EA753A"/>
    <w:rsid w:val="00EA7F56"/>
    <w:rsid w:val="00EB310D"/>
    <w:rsid w:val="00EC04DA"/>
    <w:rsid w:val="00EC1056"/>
    <w:rsid w:val="00EC78BD"/>
    <w:rsid w:val="00ED7788"/>
    <w:rsid w:val="00EE5712"/>
    <w:rsid w:val="00EE7CA3"/>
    <w:rsid w:val="00EF7E56"/>
    <w:rsid w:val="00EF7F96"/>
    <w:rsid w:val="00F00102"/>
    <w:rsid w:val="00F00BEB"/>
    <w:rsid w:val="00F047A6"/>
    <w:rsid w:val="00F07F92"/>
    <w:rsid w:val="00F1296A"/>
    <w:rsid w:val="00F135FA"/>
    <w:rsid w:val="00F136EB"/>
    <w:rsid w:val="00F13FA2"/>
    <w:rsid w:val="00F16734"/>
    <w:rsid w:val="00F22DCC"/>
    <w:rsid w:val="00F231F2"/>
    <w:rsid w:val="00F25078"/>
    <w:rsid w:val="00F278F1"/>
    <w:rsid w:val="00F30451"/>
    <w:rsid w:val="00F3129D"/>
    <w:rsid w:val="00F3530C"/>
    <w:rsid w:val="00F42B03"/>
    <w:rsid w:val="00F472DD"/>
    <w:rsid w:val="00F47BD3"/>
    <w:rsid w:val="00F5739E"/>
    <w:rsid w:val="00F747EC"/>
    <w:rsid w:val="00F82BB6"/>
    <w:rsid w:val="00F905E1"/>
    <w:rsid w:val="00F921FD"/>
    <w:rsid w:val="00F92F31"/>
    <w:rsid w:val="00FA0BD8"/>
    <w:rsid w:val="00FA34BE"/>
    <w:rsid w:val="00FA55CF"/>
    <w:rsid w:val="00FA6D56"/>
    <w:rsid w:val="00FB0C80"/>
    <w:rsid w:val="00FB0EAD"/>
    <w:rsid w:val="00FB3BDF"/>
    <w:rsid w:val="00FC03ED"/>
    <w:rsid w:val="00FC2BFB"/>
    <w:rsid w:val="00FC47AD"/>
    <w:rsid w:val="00FD0497"/>
    <w:rsid w:val="00FD693E"/>
    <w:rsid w:val="00FE040A"/>
    <w:rsid w:val="00FE4858"/>
    <w:rsid w:val="00FE7456"/>
    <w:rsid w:val="00FF0A5C"/>
    <w:rsid w:val="00FF2904"/>
    <w:rsid w:val="00FF2D57"/>
    <w:rsid w:val="00FF3137"/>
    <w:rsid w:val="00FF4E56"/>
    <w:rsid w:val="00FF4E85"/>
    <w:rsid w:val="00FF76E2"/>
    <w:rsid w:val="00FF7A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A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7886"/>
    <w:rPr>
      <w:rFonts w:ascii="Arial" w:hAnsi="Arial" w:cs="Arial"/>
      <w:sz w:val="16"/>
      <w:szCs w:val="16"/>
    </w:rPr>
  </w:style>
  <w:style w:type="paragraph" w:styleId="Footer">
    <w:name w:val="footer"/>
    <w:basedOn w:val="Normal"/>
    <w:rsid w:val="00FD0497"/>
    <w:pPr>
      <w:tabs>
        <w:tab w:val="center" w:pos="4320"/>
        <w:tab w:val="right" w:pos="8640"/>
      </w:tabs>
    </w:pPr>
  </w:style>
  <w:style w:type="character" w:styleId="PageNumber">
    <w:name w:val="page number"/>
    <w:basedOn w:val="DefaultParagraphFont"/>
    <w:rsid w:val="00FD0497"/>
  </w:style>
  <w:style w:type="paragraph" w:styleId="ListParagraph">
    <w:name w:val="List Paragraph"/>
    <w:basedOn w:val="Normal"/>
    <w:uiPriority w:val="34"/>
    <w:qFormat/>
    <w:rsid w:val="00224056"/>
    <w:pPr>
      <w:ind w:left="720"/>
      <w:contextualSpacing/>
    </w:pPr>
  </w:style>
  <w:style w:type="paragraph" w:styleId="Header">
    <w:name w:val="header"/>
    <w:basedOn w:val="Normal"/>
    <w:link w:val="HeaderChar"/>
    <w:rsid w:val="00D4608C"/>
    <w:pPr>
      <w:tabs>
        <w:tab w:val="center" w:pos="4680"/>
        <w:tab w:val="right" w:pos="9360"/>
      </w:tabs>
    </w:pPr>
  </w:style>
  <w:style w:type="character" w:customStyle="1" w:styleId="HeaderChar">
    <w:name w:val="Header Char"/>
    <w:basedOn w:val="DefaultParagraphFont"/>
    <w:link w:val="Header"/>
    <w:rsid w:val="00D4608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FE4C-C3B6-4CC7-9B89-58F05836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PERATURAN DAERAH KABUPATEN MAROS</vt:lpstr>
    </vt:vector>
  </TitlesOfParts>
  <Company>dispenda</Company>
  <LinksUpToDate>false</LinksUpToDate>
  <CharactersWithSpaces>34322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DAERAH KABUPATEN MAROS</dc:title>
  <dc:subject/>
  <dc:creator>jasir</dc:creator>
  <cp:keywords/>
  <dc:description/>
  <cp:lastModifiedBy>A. Ghani</cp:lastModifiedBy>
  <cp:revision>32</cp:revision>
  <cp:lastPrinted>2011-01-31T06:24:00Z</cp:lastPrinted>
  <dcterms:created xsi:type="dcterms:W3CDTF">2011-01-31T05:36:00Z</dcterms:created>
  <dcterms:modified xsi:type="dcterms:W3CDTF">2013-04-18T02:01:00Z</dcterms:modified>
</cp:coreProperties>
</file>