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FA" w:rsidRDefault="00593BFA" w:rsidP="00973BCA">
      <w:pPr>
        <w:jc w:val="center"/>
        <w:rPr>
          <w:rFonts w:ascii="Book Antiqua" w:hAnsi="Book Antiqua" w:cs="Book Antiqua"/>
        </w:rPr>
      </w:pPr>
    </w:p>
    <w:p w:rsidR="00593BFA" w:rsidRDefault="00593BFA" w:rsidP="00973BCA">
      <w:pPr>
        <w:jc w:val="center"/>
        <w:rPr>
          <w:rFonts w:ascii="Book Antiqua" w:hAnsi="Book Antiqua" w:cs="Book Antiqua"/>
        </w:rPr>
      </w:pPr>
    </w:p>
    <w:p w:rsidR="00523AC7" w:rsidRDefault="00523AC7" w:rsidP="00973BCA">
      <w:pPr>
        <w:jc w:val="center"/>
        <w:rPr>
          <w:rFonts w:ascii="Book Antiqua" w:hAnsi="Book Antiqua" w:cs="Book Antiqua"/>
        </w:rPr>
      </w:pPr>
    </w:p>
    <w:p w:rsidR="00AD1A49" w:rsidRDefault="00AD1A49" w:rsidP="00973BCA">
      <w:pPr>
        <w:jc w:val="center"/>
        <w:rPr>
          <w:rFonts w:ascii="Book Antiqua" w:hAnsi="Book Antiqua" w:cs="Book Antiqua"/>
        </w:rPr>
      </w:pPr>
    </w:p>
    <w:p w:rsidR="00AD1A49" w:rsidRDefault="00AD1A49" w:rsidP="00973BCA">
      <w:pPr>
        <w:jc w:val="center"/>
        <w:rPr>
          <w:rFonts w:ascii="Book Antiqua" w:hAnsi="Book Antiqua" w:cs="Book Antiqua"/>
        </w:rPr>
      </w:pPr>
    </w:p>
    <w:p w:rsidR="00593BFA" w:rsidRPr="00523AC7" w:rsidRDefault="00593BFA" w:rsidP="00590EA2">
      <w:pPr>
        <w:spacing w:after="120" w:line="360" w:lineRule="auto"/>
        <w:jc w:val="center"/>
        <w:rPr>
          <w:rFonts w:ascii="Arial" w:hAnsi="Arial" w:cs="Arial"/>
        </w:rPr>
      </w:pPr>
      <w:r w:rsidRPr="00523AC7">
        <w:rPr>
          <w:rFonts w:ascii="Arial" w:hAnsi="Arial" w:cs="Arial"/>
        </w:rPr>
        <w:t>PERATURAN DAERAH KABUPATEN MAROS</w:t>
      </w:r>
    </w:p>
    <w:p w:rsidR="00593BFA" w:rsidRPr="00523AC7" w:rsidRDefault="00590EA2" w:rsidP="00590EA2">
      <w:pPr>
        <w:spacing w:after="120" w:line="360" w:lineRule="auto"/>
        <w:jc w:val="center"/>
        <w:rPr>
          <w:rFonts w:ascii="Arial" w:hAnsi="Arial" w:cs="Arial"/>
        </w:rPr>
      </w:pPr>
      <w:r>
        <w:rPr>
          <w:rFonts w:ascii="Arial" w:hAnsi="Arial" w:cs="Arial"/>
        </w:rPr>
        <w:t>NOMOR</w:t>
      </w:r>
      <w:r w:rsidR="00593BFA" w:rsidRPr="00523AC7">
        <w:rPr>
          <w:rFonts w:ascii="Arial" w:hAnsi="Arial" w:cs="Arial"/>
        </w:rPr>
        <w:t xml:space="preserve"> :</w:t>
      </w:r>
      <w:r w:rsidR="0084724B">
        <w:rPr>
          <w:rFonts w:ascii="Arial" w:hAnsi="Arial" w:cs="Arial"/>
        </w:rPr>
        <w:t xml:space="preserve"> 12 Tahun 2011</w:t>
      </w:r>
    </w:p>
    <w:p w:rsidR="00593BFA" w:rsidRPr="00523AC7" w:rsidRDefault="00593BFA" w:rsidP="00590EA2">
      <w:pPr>
        <w:spacing w:line="360" w:lineRule="auto"/>
        <w:ind w:left="720" w:firstLine="720"/>
        <w:rPr>
          <w:rFonts w:ascii="Arial" w:hAnsi="Arial" w:cs="Arial"/>
        </w:rPr>
      </w:pPr>
    </w:p>
    <w:p w:rsidR="00593BFA" w:rsidRPr="00523AC7" w:rsidRDefault="00593BFA" w:rsidP="00590EA2">
      <w:pPr>
        <w:spacing w:line="360" w:lineRule="auto"/>
        <w:jc w:val="center"/>
        <w:rPr>
          <w:rFonts w:ascii="Arial" w:hAnsi="Arial" w:cs="Arial"/>
        </w:rPr>
      </w:pPr>
      <w:r w:rsidRPr="00523AC7">
        <w:rPr>
          <w:rFonts w:ascii="Arial" w:hAnsi="Arial" w:cs="Arial"/>
        </w:rPr>
        <w:t>TENTANG</w:t>
      </w:r>
    </w:p>
    <w:p w:rsidR="00593BFA" w:rsidRPr="00523AC7" w:rsidRDefault="00593BFA" w:rsidP="00590EA2">
      <w:pPr>
        <w:spacing w:line="276" w:lineRule="auto"/>
        <w:jc w:val="center"/>
        <w:rPr>
          <w:rFonts w:ascii="Arial" w:hAnsi="Arial" w:cs="Arial"/>
        </w:rPr>
      </w:pPr>
    </w:p>
    <w:p w:rsidR="00593BFA" w:rsidRPr="00523AC7" w:rsidRDefault="00593BFA" w:rsidP="00590EA2">
      <w:pPr>
        <w:spacing w:line="276" w:lineRule="auto"/>
        <w:jc w:val="center"/>
        <w:rPr>
          <w:rFonts w:ascii="Arial" w:hAnsi="Arial" w:cs="Arial"/>
        </w:rPr>
      </w:pPr>
      <w:r w:rsidRPr="00523AC7">
        <w:rPr>
          <w:rFonts w:ascii="Arial" w:hAnsi="Arial" w:cs="Arial"/>
        </w:rPr>
        <w:t>PAJAK  PENERANGAN JALAN</w:t>
      </w:r>
    </w:p>
    <w:p w:rsidR="00593BFA" w:rsidRPr="00523AC7" w:rsidRDefault="00593BFA" w:rsidP="00590EA2">
      <w:pPr>
        <w:spacing w:line="276" w:lineRule="auto"/>
        <w:jc w:val="center"/>
        <w:rPr>
          <w:rFonts w:ascii="Arial" w:hAnsi="Arial" w:cs="Arial"/>
        </w:rPr>
      </w:pPr>
    </w:p>
    <w:p w:rsidR="00593BFA" w:rsidRPr="00523AC7" w:rsidRDefault="00593BFA" w:rsidP="00590EA2">
      <w:pPr>
        <w:spacing w:line="276" w:lineRule="auto"/>
        <w:jc w:val="center"/>
        <w:rPr>
          <w:rFonts w:ascii="Arial" w:hAnsi="Arial" w:cs="Arial"/>
        </w:rPr>
      </w:pPr>
      <w:r w:rsidRPr="00523AC7">
        <w:rPr>
          <w:rFonts w:ascii="Arial" w:hAnsi="Arial" w:cs="Arial"/>
        </w:rPr>
        <w:t>DENGAN RAHMAT TUHAN YANG MAHA ESA</w:t>
      </w:r>
    </w:p>
    <w:p w:rsidR="00593BFA" w:rsidRPr="00523AC7" w:rsidRDefault="00593BFA" w:rsidP="00590EA2">
      <w:pPr>
        <w:spacing w:line="276" w:lineRule="auto"/>
        <w:jc w:val="center"/>
        <w:rPr>
          <w:rFonts w:ascii="Arial" w:hAnsi="Arial" w:cs="Arial"/>
        </w:rPr>
      </w:pPr>
    </w:p>
    <w:p w:rsidR="00593BFA" w:rsidRPr="00523AC7" w:rsidRDefault="00593BFA" w:rsidP="00590EA2">
      <w:pPr>
        <w:spacing w:line="276" w:lineRule="auto"/>
        <w:jc w:val="center"/>
        <w:rPr>
          <w:rFonts w:ascii="Arial" w:hAnsi="Arial" w:cs="Arial"/>
        </w:rPr>
      </w:pPr>
      <w:r w:rsidRPr="00523AC7">
        <w:rPr>
          <w:rFonts w:ascii="Arial" w:hAnsi="Arial" w:cs="Arial"/>
        </w:rPr>
        <w:t>BUPATI MAROS</w:t>
      </w:r>
    </w:p>
    <w:p w:rsidR="00593BFA" w:rsidRPr="00523AC7" w:rsidRDefault="00593BFA" w:rsidP="00590EA2">
      <w:pPr>
        <w:spacing w:line="276" w:lineRule="auto"/>
        <w:jc w:val="center"/>
        <w:rPr>
          <w:rFonts w:ascii="Arial" w:hAnsi="Arial" w:cs="Arial"/>
        </w:rPr>
      </w:pPr>
    </w:p>
    <w:p w:rsidR="00593BFA" w:rsidRPr="00523AC7" w:rsidRDefault="00593BFA" w:rsidP="00590EA2">
      <w:pPr>
        <w:tabs>
          <w:tab w:val="left" w:pos="1620"/>
          <w:tab w:val="left" w:pos="1953"/>
          <w:tab w:val="left" w:pos="2324"/>
        </w:tabs>
        <w:spacing w:line="360" w:lineRule="auto"/>
        <w:ind w:left="2282" w:hanging="2282"/>
        <w:jc w:val="both"/>
        <w:rPr>
          <w:rFonts w:ascii="Arial" w:hAnsi="Arial" w:cs="Arial"/>
        </w:rPr>
      </w:pPr>
      <w:r w:rsidRPr="00523AC7">
        <w:rPr>
          <w:rFonts w:ascii="Arial" w:hAnsi="Arial" w:cs="Arial"/>
        </w:rPr>
        <w:t>Menimbang</w:t>
      </w:r>
      <w:r w:rsidRPr="00523AC7">
        <w:rPr>
          <w:rFonts w:ascii="Arial" w:hAnsi="Arial" w:cs="Arial"/>
        </w:rPr>
        <w:tab/>
        <w:t>:</w:t>
      </w:r>
      <w:r w:rsidRPr="00523AC7">
        <w:rPr>
          <w:rFonts w:ascii="Arial" w:hAnsi="Arial" w:cs="Arial"/>
        </w:rPr>
        <w:tab/>
        <w:t xml:space="preserve">a. </w:t>
      </w:r>
      <w:r w:rsidRPr="00523AC7">
        <w:rPr>
          <w:rFonts w:ascii="Arial" w:hAnsi="Arial" w:cs="Arial"/>
        </w:rPr>
        <w:tab/>
        <w:t xml:space="preserve">bahwa  untuk melaksanakan ketentuan pasal 2 ayat (2) huruf e dan pasal 95 </w:t>
      </w:r>
      <w:r w:rsidR="00F278F5">
        <w:rPr>
          <w:rFonts w:ascii="Arial" w:hAnsi="Arial" w:cs="Arial"/>
        </w:rPr>
        <w:t>Undang</w:t>
      </w:r>
      <w:r w:rsidRPr="00523AC7">
        <w:rPr>
          <w:rFonts w:ascii="Arial" w:hAnsi="Arial" w:cs="Arial"/>
        </w:rPr>
        <w:t>-</w:t>
      </w:r>
      <w:r w:rsidR="00F278F5">
        <w:rPr>
          <w:rFonts w:ascii="Arial" w:hAnsi="Arial" w:cs="Arial"/>
        </w:rPr>
        <w:t>Undang</w:t>
      </w:r>
      <w:r w:rsidRPr="00523AC7">
        <w:rPr>
          <w:rFonts w:ascii="Arial" w:hAnsi="Arial" w:cs="Arial"/>
        </w:rPr>
        <w:t xml:space="preserve"> </w:t>
      </w:r>
      <w:r w:rsidR="00590EA2">
        <w:rPr>
          <w:rFonts w:ascii="Arial" w:hAnsi="Arial" w:cs="Arial"/>
        </w:rPr>
        <w:t>Nomor</w:t>
      </w:r>
      <w:r w:rsidRPr="00523AC7">
        <w:rPr>
          <w:rFonts w:ascii="Arial" w:hAnsi="Arial" w:cs="Arial"/>
        </w:rPr>
        <w:t xml:space="preserve"> 28 Tahun 2009 tentang Pajak Daerah  dan Retribusi Daerah perlu ditetapkan Pajak Penerangan Jalan;</w:t>
      </w:r>
    </w:p>
    <w:p w:rsidR="00593BFA" w:rsidRPr="00523AC7" w:rsidRDefault="00593BFA" w:rsidP="00590EA2">
      <w:pPr>
        <w:spacing w:line="360" w:lineRule="auto"/>
        <w:ind w:left="2282" w:hanging="302"/>
        <w:jc w:val="both"/>
        <w:rPr>
          <w:rFonts w:ascii="Arial" w:hAnsi="Arial" w:cs="Arial"/>
        </w:rPr>
      </w:pPr>
      <w:r w:rsidRPr="00523AC7">
        <w:rPr>
          <w:rFonts w:ascii="Arial" w:hAnsi="Arial" w:cs="Arial"/>
        </w:rPr>
        <w:t>b.</w:t>
      </w:r>
      <w:r w:rsidRPr="00523AC7">
        <w:rPr>
          <w:rFonts w:ascii="Arial" w:hAnsi="Arial" w:cs="Arial"/>
        </w:rPr>
        <w:tab/>
        <w:t>bahwa berdasarkan pertimbangan sebagaimana dimaksud dalam huruf a</w:t>
      </w:r>
      <w:r w:rsidR="0031400D">
        <w:rPr>
          <w:rFonts w:ascii="Arial" w:hAnsi="Arial" w:cs="Arial"/>
        </w:rPr>
        <w:t xml:space="preserve"> </w:t>
      </w:r>
      <w:r w:rsidRPr="00523AC7">
        <w:rPr>
          <w:rFonts w:ascii="Arial" w:hAnsi="Arial" w:cs="Arial"/>
        </w:rPr>
        <w:t xml:space="preserve">perlu membentuk Peraturan Daerah </w:t>
      </w:r>
      <w:r w:rsidR="003D5602" w:rsidRPr="00523AC7">
        <w:rPr>
          <w:rFonts w:ascii="Arial" w:hAnsi="Arial" w:cs="Arial"/>
          <w:lang w:val="id-ID"/>
        </w:rPr>
        <w:t xml:space="preserve">Kabupaten Maros </w:t>
      </w:r>
      <w:r w:rsidRPr="00523AC7">
        <w:rPr>
          <w:rFonts w:ascii="Arial" w:hAnsi="Arial" w:cs="Arial"/>
        </w:rPr>
        <w:t>tentang Pajak Penerangan Jalan.</w:t>
      </w:r>
    </w:p>
    <w:p w:rsidR="00593BFA" w:rsidRPr="00523AC7" w:rsidRDefault="00593BFA" w:rsidP="00590EA2">
      <w:pPr>
        <w:tabs>
          <w:tab w:val="left" w:pos="1620"/>
          <w:tab w:val="left" w:pos="1980"/>
        </w:tabs>
        <w:spacing w:line="360" w:lineRule="auto"/>
        <w:jc w:val="both"/>
        <w:rPr>
          <w:rFonts w:ascii="Arial" w:hAnsi="Arial" w:cs="Arial"/>
        </w:rPr>
      </w:pPr>
    </w:p>
    <w:p w:rsidR="00593BFA" w:rsidRPr="00523AC7" w:rsidRDefault="000C474D" w:rsidP="00590EA2">
      <w:pPr>
        <w:tabs>
          <w:tab w:val="left" w:pos="1620"/>
          <w:tab w:val="left" w:pos="1980"/>
          <w:tab w:val="left" w:pos="2340"/>
        </w:tabs>
        <w:spacing w:line="360" w:lineRule="auto"/>
        <w:ind w:left="2340" w:hanging="2340"/>
        <w:jc w:val="both"/>
        <w:rPr>
          <w:rFonts w:ascii="Arial" w:hAnsi="Arial" w:cs="Arial"/>
        </w:rPr>
      </w:pPr>
      <w:r w:rsidRPr="00523AC7">
        <w:rPr>
          <w:rFonts w:ascii="Arial" w:hAnsi="Arial" w:cs="Arial"/>
        </w:rPr>
        <w:t>Mengingat</w:t>
      </w:r>
      <w:r w:rsidRPr="00523AC7">
        <w:rPr>
          <w:rFonts w:ascii="Arial" w:hAnsi="Arial" w:cs="Arial"/>
        </w:rPr>
        <w:tab/>
        <w:t>:</w:t>
      </w:r>
      <w:r w:rsidRPr="00523AC7">
        <w:rPr>
          <w:rFonts w:ascii="Arial" w:hAnsi="Arial" w:cs="Arial"/>
        </w:rPr>
        <w:tab/>
        <w:t>1.</w:t>
      </w:r>
      <w:r w:rsidRPr="00523AC7">
        <w:rPr>
          <w:rFonts w:ascii="Arial" w:hAnsi="Arial" w:cs="Arial"/>
        </w:rPr>
        <w:tab/>
      </w:r>
      <w:r w:rsidR="00F278F5">
        <w:rPr>
          <w:rFonts w:ascii="Arial" w:hAnsi="Arial" w:cs="Arial"/>
        </w:rPr>
        <w:t>Undang</w:t>
      </w:r>
      <w:r w:rsidRPr="00523AC7">
        <w:rPr>
          <w:rFonts w:ascii="Arial" w:hAnsi="Arial" w:cs="Arial"/>
        </w:rPr>
        <w:t>–</w:t>
      </w:r>
      <w:r w:rsidR="00F278F5">
        <w:rPr>
          <w:rFonts w:ascii="Arial" w:hAnsi="Arial" w:cs="Arial"/>
        </w:rPr>
        <w:t>Undang</w:t>
      </w:r>
      <w:r w:rsidR="00593BFA" w:rsidRPr="00523AC7">
        <w:rPr>
          <w:rFonts w:ascii="Arial" w:hAnsi="Arial" w:cs="Arial"/>
        </w:rPr>
        <w:t xml:space="preserve"> </w:t>
      </w:r>
      <w:r w:rsidR="00590EA2">
        <w:rPr>
          <w:rFonts w:ascii="Arial" w:hAnsi="Arial" w:cs="Arial"/>
        </w:rPr>
        <w:t>Nomor</w:t>
      </w:r>
      <w:r w:rsidR="00F278F5">
        <w:rPr>
          <w:rFonts w:ascii="Arial" w:hAnsi="Arial" w:cs="Arial"/>
        </w:rPr>
        <w:t xml:space="preserve"> </w:t>
      </w:r>
      <w:r w:rsidR="00F278F5">
        <w:rPr>
          <w:rFonts w:ascii="Arial" w:hAnsi="Arial" w:cs="Arial"/>
          <w:lang w:val="id-ID"/>
        </w:rPr>
        <w:t>2</w:t>
      </w:r>
      <w:r w:rsidR="00593BFA" w:rsidRPr="00523AC7">
        <w:rPr>
          <w:rFonts w:ascii="Arial" w:hAnsi="Arial" w:cs="Arial"/>
        </w:rPr>
        <w:t xml:space="preserve">9 Tahun 1959 tentang Pembentukan Daerah Tk. II di Sulawesi (Lembaran Negara Republik Indonesia Tahun 1959 </w:t>
      </w:r>
      <w:r w:rsidR="00590EA2">
        <w:rPr>
          <w:rFonts w:ascii="Arial" w:hAnsi="Arial" w:cs="Arial"/>
        </w:rPr>
        <w:t>Nomor</w:t>
      </w:r>
      <w:r w:rsidR="00593BFA" w:rsidRPr="00523AC7">
        <w:rPr>
          <w:rFonts w:ascii="Arial" w:hAnsi="Arial" w:cs="Arial"/>
        </w:rPr>
        <w:t xml:space="preserve"> 74, Tambahan Lembaran Negara Republik Indonesia </w:t>
      </w:r>
      <w:r w:rsidR="00590EA2">
        <w:rPr>
          <w:rFonts w:ascii="Arial" w:hAnsi="Arial" w:cs="Arial"/>
        </w:rPr>
        <w:t>Nomor</w:t>
      </w:r>
      <w:r w:rsidR="00593BFA" w:rsidRPr="00523AC7">
        <w:rPr>
          <w:rFonts w:ascii="Arial" w:hAnsi="Arial" w:cs="Arial"/>
        </w:rPr>
        <w:t xml:space="preserve"> 1822);</w:t>
      </w:r>
    </w:p>
    <w:p w:rsidR="00593BFA" w:rsidRPr="00523AC7" w:rsidRDefault="00F278F5" w:rsidP="00590EA2">
      <w:pPr>
        <w:numPr>
          <w:ilvl w:val="0"/>
          <w:numId w:val="1"/>
        </w:numPr>
        <w:tabs>
          <w:tab w:val="left" w:pos="1620"/>
          <w:tab w:val="left" w:pos="1980"/>
          <w:tab w:val="left" w:pos="2340"/>
        </w:tabs>
        <w:spacing w:line="360" w:lineRule="auto"/>
        <w:jc w:val="both"/>
        <w:rPr>
          <w:rFonts w:ascii="Arial" w:hAnsi="Arial" w:cs="Arial"/>
        </w:rPr>
      </w:pPr>
      <w:r>
        <w:rPr>
          <w:rFonts w:ascii="Arial" w:hAnsi="Arial" w:cs="Arial"/>
        </w:rPr>
        <w:t>Undang</w:t>
      </w:r>
      <w:r w:rsidR="000C474D" w:rsidRPr="00523AC7">
        <w:rPr>
          <w:rFonts w:ascii="Arial" w:hAnsi="Arial" w:cs="Arial"/>
        </w:rPr>
        <w:t>–</w:t>
      </w:r>
      <w:r>
        <w:rPr>
          <w:rFonts w:ascii="Arial" w:hAnsi="Arial" w:cs="Arial"/>
        </w:rPr>
        <w:t>Undang</w:t>
      </w:r>
      <w:r w:rsidR="00593BFA" w:rsidRPr="00523AC7">
        <w:rPr>
          <w:rFonts w:ascii="Arial" w:hAnsi="Arial" w:cs="Arial"/>
        </w:rPr>
        <w:t xml:space="preserve"> </w:t>
      </w:r>
      <w:r w:rsidR="00590EA2">
        <w:rPr>
          <w:rFonts w:ascii="Arial" w:hAnsi="Arial" w:cs="Arial"/>
        </w:rPr>
        <w:t>Nomor</w:t>
      </w:r>
      <w:r w:rsidR="00593BFA" w:rsidRPr="00523AC7">
        <w:rPr>
          <w:rFonts w:ascii="Arial" w:hAnsi="Arial" w:cs="Arial"/>
        </w:rPr>
        <w:t xml:space="preserve"> 8 Tahun 1981 tentang </w:t>
      </w:r>
      <w:r w:rsidR="00FD7482">
        <w:rPr>
          <w:rFonts w:ascii="Arial" w:hAnsi="Arial" w:cs="Arial"/>
          <w:lang w:val="id-ID"/>
        </w:rPr>
        <w:t xml:space="preserve">Kitab </w:t>
      </w:r>
      <w:r w:rsidR="00593BFA" w:rsidRPr="00523AC7">
        <w:rPr>
          <w:rFonts w:ascii="Arial" w:hAnsi="Arial" w:cs="Arial"/>
        </w:rPr>
        <w:t xml:space="preserve">Hukum Acara Pidana (Lembaran Negara Republik Indonesia Tahun 1981 </w:t>
      </w:r>
      <w:r w:rsidR="00590EA2">
        <w:rPr>
          <w:rFonts w:ascii="Arial" w:hAnsi="Arial" w:cs="Arial"/>
        </w:rPr>
        <w:t>Nomor</w:t>
      </w:r>
      <w:r w:rsidR="00593BFA" w:rsidRPr="00523AC7">
        <w:rPr>
          <w:rFonts w:ascii="Arial" w:hAnsi="Arial" w:cs="Arial"/>
        </w:rPr>
        <w:t xml:space="preserve"> 76, Tambahan Lembaran Negara Republik Indonesia </w:t>
      </w:r>
      <w:r w:rsidR="00590EA2">
        <w:rPr>
          <w:rFonts w:ascii="Arial" w:hAnsi="Arial" w:cs="Arial"/>
        </w:rPr>
        <w:t>Nomor</w:t>
      </w:r>
      <w:r w:rsidR="00593BFA" w:rsidRPr="00523AC7">
        <w:rPr>
          <w:rFonts w:ascii="Arial" w:hAnsi="Arial" w:cs="Arial"/>
        </w:rPr>
        <w:t xml:space="preserve"> 320</w:t>
      </w:r>
      <w:r>
        <w:rPr>
          <w:rFonts w:ascii="Arial" w:hAnsi="Arial" w:cs="Arial"/>
          <w:lang w:val="id-ID"/>
        </w:rPr>
        <w:t>9</w:t>
      </w:r>
      <w:r w:rsidR="00593BFA" w:rsidRPr="00523AC7">
        <w:rPr>
          <w:rFonts w:ascii="Arial" w:hAnsi="Arial" w:cs="Arial"/>
        </w:rPr>
        <w:t>);</w:t>
      </w:r>
    </w:p>
    <w:p w:rsidR="00593BFA" w:rsidRPr="00523AC7" w:rsidRDefault="00F278F5" w:rsidP="00590EA2">
      <w:pPr>
        <w:numPr>
          <w:ilvl w:val="0"/>
          <w:numId w:val="1"/>
        </w:numPr>
        <w:tabs>
          <w:tab w:val="left" w:pos="1620"/>
          <w:tab w:val="left" w:pos="1980"/>
        </w:tabs>
        <w:spacing w:line="360" w:lineRule="auto"/>
        <w:jc w:val="both"/>
        <w:rPr>
          <w:rFonts w:ascii="Arial" w:hAnsi="Arial" w:cs="Arial"/>
        </w:rPr>
      </w:pPr>
      <w:r>
        <w:rPr>
          <w:rFonts w:ascii="Arial" w:hAnsi="Arial" w:cs="Arial"/>
        </w:rPr>
        <w:t>Undang</w:t>
      </w:r>
      <w:r w:rsidR="00593BFA" w:rsidRPr="00523AC7">
        <w:rPr>
          <w:rFonts w:ascii="Arial" w:hAnsi="Arial" w:cs="Arial"/>
        </w:rPr>
        <w:t>–</w:t>
      </w:r>
      <w:r>
        <w:rPr>
          <w:rFonts w:ascii="Arial" w:hAnsi="Arial" w:cs="Arial"/>
        </w:rPr>
        <w:t>Undang</w:t>
      </w:r>
      <w:r w:rsidR="00593BFA" w:rsidRPr="00523AC7">
        <w:rPr>
          <w:rFonts w:ascii="Arial" w:hAnsi="Arial" w:cs="Arial"/>
        </w:rPr>
        <w:t xml:space="preserve"> </w:t>
      </w:r>
      <w:r w:rsidR="00590EA2">
        <w:rPr>
          <w:rFonts w:ascii="Arial" w:hAnsi="Arial" w:cs="Arial"/>
        </w:rPr>
        <w:t>Nomor</w:t>
      </w:r>
      <w:r w:rsidR="002F042E">
        <w:rPr>
          <w:rFonts w:ascii="Arial" w:hAnsi="Arial" w:cs="Arial"/>
        </w:rPr>
        <w:t xml:space="preserve"> 1</w:t>
      </w:r>
      <w:r w:rsidR="002F042E">
        <w:rPr>
          <w:rFonts w:ascii="Arial" w:hAnsi="Arial" w:cs="Arial"/>
          <w:lang w:val="id-ID"/>
        </w:rPr>
        <w:t>4</w:t>
      </w:r>
      <w:r w:rsidR="00593BFA" w:rsidRPr="00523AC7">
        <w:rPr>
          <w:rFonts w:ascii="Arial" w:hAnsi="Arial" w:cs="Arial"/>
        </w:rPr>
        <w:t xml:space="preserve"> Tahun </w:t>
      </w:r>
      <w:r>
        <w:rPr>
          <w:rFonts w:ascii="Arial" w:hAnsi="Arial" w:cs="Arial"/>
        </w:rPr>
        <w:t>2002</w:t>
      </w:r>
      <w:r w:rsidR="00593BFA" w:rsidRPr="00523AC7">
        <w:rPr>
          <w:rFonts w:ascii="Arial" w:hAnsi="Arial" w:cs="Arial"/>
        </w:rPr>
        <w:t xml:space="preserve"> tentang </w:t>
      </w:r>
      <w:r>
        <w:rPr>
          <w:rFonts w:ascii="Arial" w:hAnsi="Arial" w:cs="Arial"/>
          <w:lang w:val="id-ID"/>
        </w:rPr>
        <w:t>Pengadilan</w:t>
      </w:r>
      <w:r w:rsidR="00593BFA" w:rsidRPr="00523AC7">
        <w:rPr>
          <w:rFonts w:ascii="Arial" w:hAnsi="Arial" w:cs="Arial"/>
        </w:rPr>
        <w:t xml:space="preserve"> Pajak (Lembaran Negara Republik Indonesia Tahun </w:t>
      </w:r>
      <w:r>
        <w:rPr>
          <w:rFonts w:ascii="Arial" w:hAnsi="Arial" w:cs="Arial"/>
        </w:rPr>
        <w:t>2002</w:t>
      </w:r>
      <w:r w:rsidR="00593BFA" w:rsidRPr="00523AC7">
        <w:rPr>
          <w:rFonts w:ascii="Arial" w:hAnsi="Arial" w:cs="Arial"/>
        </w:rPr>
        <w:t xml:space="preserve"> </w:t>
      </w:r>
      <w:r w:rsidR="00590EA2">
        <w:rPr>
          <w:rFonts w:ascii="Arial" w:hAnsi="Arial" w:cs="Arial"/>
        </w:rPr>
        <w:t>Nomor</w:t>
      </w:r>
      <w:r w:rsidR="00593BFA" w:rsidRPr="00523AC7">
        <w:rPr>
          <w:rFonts w:ascii="Arial" w:hAnsi="Arial" w:cs="Arial"/>
        </w:rPr>
        <w:t xml:space="preserve"> </w:t>
      </w:r>
      <w:r>
        <w:rPr>
          <w:rFonts w:ascii="Arial" w:hAnsi="Arial" w:cs="Arial"/>
          <w:lang w:val="id-ID"/>
        </w:rPr>
        <w:t>27</w:t>
      </w:r>
      <w:r w:rsidR="00593BFA" w:rsidRPr="00523AC7">
        <w:rPr>
          <w:rFonts w:ascii="Arial" w:hAnsi="Arial" w:cs="Arial"/>
        </w:rPr>
        <w:t xml:space="preserve">, Tambahan Lembaran Negara Republik Indonesia </w:t>
      </w:r>
      <w:r w:rsidR="00590EA2">
        <w:rPr>
          <w:rFonts w:ascii="Arial" w:hAnsi="Arial" w:cs="Arial"/>
        </w:rPr>
        <w:t>Nomor</w:t>
      </w:r>
      <w:r w:rsidR="00593BFA" w:rsidRPr="00523AC7">
        <w:rPr>
          <w:rFonts w:ascii="Arial" w:hAnsi="Arial" w:cs="Arial"/>
        </w:rPr>
        <w:t xml:space="preserve"> </w:t>
      </w:r>
      <w:r>
        <w:rPr>
          <w:rFonts w:ascii="Arial" w:hAnsi="Arial" w:cs="Arial"/>
          <w:lang w:val="id-ID"/>
        </w:rPr>
        <w:t>4189</w:t>
      </w:r>
      <w:r w:rsidR="00593BFA" w:rsidRPr="00523AC7">
        <w:rPr>
          <w:rFonts w:ascii="Arial" w:hAnsi="Arial" w:cs="Arial"/>
        </w:rPr>
        <w:t>);</w:t>
      </w:r>
    </w:p>
    <w:p w:rsidR="00593BFA" w:rsidRPr="00590EA2" w:rsidRDefault="00F278F5" w:rsidP="00590EA2">
      <w:pPr>
        <w:numPr>
          <w:ilvl w:val="0"/>
          <w:numId w:val="1"/>
        </w:numPr>
        <w:tabs>
          <w:tab w:val="left" w:pos="1620"/>
          <w:tab w:val="left" w:pos="1980"/>
        </w:tabs>
        <w:spacing w:line="360" w:lineRule="auto"/>
        <w:jc w:val="both"/>
        <w:rPr>
          <w:rFonts w:ascii="Arial" w:hAnsi="Arial" w:cs="Arial"/>
        </w:rPr>
      </w:pPr>
      <w:r>
        <w:rPr>
          <w:rFonts w:ascii="Arial" w:hAnsi="Arial" w:cs="Arial"/>
        </w:rPr>
        <w:t>Undang</w:t>
      </w:r>
      <w:r w:rsidR="000C474D" w:rsidRPr="00523AC7">
        <w:rPr>
          <w:rFonts w:ascii="Arial" w:hAnsi="Arial" w:cs="Arial"/>
        </w:rPr>
        <w:t>–</w:t>
      </w:r>
      <w:r>
        <w:rPr>
          <w:rFonts w:ascii="Arial" w:hAnsi="Arial" w:cs="Arial"/>
        </w:rPr>
        <w:t>Undang</w:t>
      </w:r>
      <w:r w:rsidR="00593BFA" w:rsidRPr="00523AC7">
        <w:rPr>
          <w:rFonts w:ascii="Arial" w:hAnsi="Arial" w:cs="Arial"/>
        </w:rPr>
        <w:t xml:space="preserve"> </w:t>
      </w:r>
      <w:r w:rsidR="00590EA2">
        <w:rPr>
          <w:rFonts w:ascii="Arial" w:hAnsi="Arial" w:cs="Arial"/>
        </w:rPr>
        <w:t>Nomor</w:t>
      </w:r>
      <w:r w:rsidR="00593BFA" w:rsidRPr="00523AC7">
        <w:rPr>
          <w:rFonts w:ascii="Arial" w:hAnsi="Arial" w:cs="Arial"/>
        </w:rPr>
        <w:t xml:space="preserve"> 10 Tahun 2004 tentang Pembentukan Peraturan </w:t>
      </w:r>
      <w:r w:rsidR="00E96B89">
        <w:rPr>
          <w:rFonts w:ascii="Arial" w:hAnsi="Arial" w:cs="Arial"/>
        </w:rPr>
        <w:t>Perundang</w:t>
      </w:r>
      <w:r w:rsidR="00593BFA" w:rsidRPr="00523AC7">
        <w:rPr>
          <w:rFonts w:ascii="Arial" w:hAnsi="Arial" w:cs="Arial"/>
        </w:rPr>
        <w:t>-</w:t>
      </w:r>
      <w:r>
        <w:rPr>
          <w:rFonts w:ascii="Arial" w:hAnsi="Arial" w:cs="Arial"/>
        </w:rPr>
        <w:t>Undang</w:t>
      </w:r>
      <w:r w:rsidR="00593BFA" w:rsidRPr="00523AC7">
        <w:rPr>
          <w:rFonts w:ascii="Arial" w:hAnsi="Arial" w:cs="Arial"/>
        </w:rPr>
        <w:t>an  (Lembaran Negara Republik Indonesia Tahun 200</w:t>
      </w:r>
      <w:r>
        <w:rPr>
          <w:rFonts w:ascii="Arial" w:hAnsi="Arial" w:cs="Arial"/>
          <w:lang w:val="id-ID"/>
        </w:rPr>
        <w:t>4</w:t>
      </w:r>
      <w:r w:rsidR="00593BFA" w:rsidRPr="00523AC7">
        <w:rPr>
          <w:rFonts w:ascii="Arial" w:hAnsi="Arial" w:cs="Arial"/>
        </w:rPr>
        <w:t xml:space="preserve"> </w:t>
      </w:r>
      <w:r w:rsidR="00590EA2">
        <w:rPr>
          <w:rFonts w:ascii="Arial" w:hAnsi="Arial" w:cs="Arial"/>
        </w:rPr>
        <w:t>Nomor</w:t>
      </w:r>
      <w:r w:rsidR="00593BFA" w:rsidRPr="00523AC7">
        <w:rPr>
          <w:rFonts w:ascii="Arial" w:hAnsi="Arial" w:cs="Arial"/>
        </w:rPr>
        <w:t xml:space="preserve"> 53, Tambahan Lembaran Negara Republik Indonesia </w:t>
      </w:r>
      <w:r w:rsidR="00590EA2">
        <w:rPr>
          <w:rFonts w:ascii="Arial" w:hAnsi="Arial" w:cs="Arial"/>
        </w:rPr>
        <w:t>Nomor</w:t>
      </w:r>
      <w:r>
        <w:rPr>
          <w:rFonts w:ascii="Arial" w:hAnsi="Arial" w:cs="Arial"/>
        </w:rPr>
        <w:t xml:space="preserve"> 438</w:t>
      </w:r>
      <w:r>
        <w:rPr>
          <w:rFonts w:ascii="Arial" w:hAnsi="Arial" w:cs="Arial"/>
          <w:lang w:val="id-ID"/>
        </w:rPr>
        <w:t>9</w:t>
      </w:r>
      <w:r w:rsidR="00593BFA" w:rsidRPr="00523AC7">
        <w:rPr>
          <w:rFonts w:ascii="Arial" w:hAnsi="Arial" w:cs="Arial"/>
        </w:rPr>
        <w:t>);</w:t>
      </w:r>
    </w:p>
    <w:p w:rsidR="00590EA2" w:rsidRPr="00523AC7" w:rsidRDefault="00590EA2" w:rsidP="00590EA2">
      <w:pPr>
        <w:tabs>
          <w:tab w:val="left" w:pos="1620"/>
          <w:tab w:val="left" w:pos="1980"/>
        </w:tabs>
        <w:spacing w:line="360" w:lineRule="auto"/>
        <w:jc w:val="both"/>
        <w:rPr>
          <w:rFonts w:ascii="Arial" w:hAnsi="Arial" w:cs="Arial"/>
        </w:rPr>
      </w:pPr>
    </w:p>
    <w:p w:rsidR="00593BFA" w:rsidRPr="00523AC7" w:rsidRDefault="00866EFA" w:rsidP="00590EA2">
      <w:pPr>
        <w:numPr>
          <w:ilvl w:val="0"/>
          <w:numId w:val="1"/>
        </w:numPr>
        <w:tabs>
          <w:tab w:val="left" w:pos="1620"/>
          <w:tab w:val="left" w:pos="1980"/>
        </w:tabs>
        <w:spacing w:line="360" w:lineRule="auto"/>
        <w:jc w:val="both"/>
        <w:rPr>
          <w:rFonts w:ascii="Arial" w:hAnsi="Arial" w:cs="Arial"/>
        </w:rPr>
      </w:pPr>
      <w:r>
        <w:rPr>
          <w:rFonts w:ascii="Arial" w:hAnsi="Arial" w:cs="Arial"/>
        </w:rPr>
        <w:lastRenderedPageBreak/>
        <w:t xml:space="preserve">Undang –Undang Nomor 32 Tahun 2004 tentang Pemerintahan Daerah  (Lembaran Negara Republik Indonesia Tahun 2004 Nomor 125, Tambahan Lembaran Negara Republik Indonesia Nomor 4437) sebagaimana telah diubah beberapa kali terakhir dengan Undang-Undang Nomor 12 Tahun 2008 tentang </w:t>
      </w:r>
      <w:r>
        <w:rPr>
          <w:rFonts w:ascii="Arial" w:hAnsi="Arial" w:cs="Arial"/>
          <w:lang w:val="id-ID"/>
        </w:rPr>
        <w:t xml:space="preserve">Perubahan Kedua Atas Undang-Undang Nomor 32 Tahun 2004 </w:t>
      </w:r>
      <w:r>
        <w:rPr>
          <w:rFonts w:ascii="Arial" w:hAnsi="Arial" w:cs="Arial"/>
        </w:rPr>
        <w:t>Pemerintahan Daerah (Lembaran Negara Republik Indonesia Tahun 2008 Nomor 59, Tambahan Lembaran Negara Republik Indonesia Nomor 4844);</w:t>
      </w:r>
      <w:r w:rsidR="00593BFA" w:rsidRPr="00523AC7">
        <w:rPr>
          <w:rFonts w:ascii="Arial" w:hAnsi="Arial" w:cs="Arial"/>
        </w:rPr>
        <w:t xml:space="preserve"> </w:t>
      </w:r>
    </w:p>
    <w:p w:rsidR="00593BFA" w:rsidRDefault="00F278F5" w:rsidP="00590EA2">
      <w:pPr>
        <w:numPr>
          <w:ilvl w:val="0"/>
          <w:numId w:val="1"/>
        </w:numPr>
        <w:tabs>
          <w:tab w:val="left" w:pos="1620"/>
          <w:tab w:val="left" w:pos="1980"/>
        </w:tabs>
        <w:spacing w:line="360" w:lineRule="auto"/>
        <w:jc w:val="both"/>
        <w:rPr>
          <w:rFonts w:ascii="Arial" w:hAnsi="Arial" w:cs="Arial"/>
        </w:rPr>
      </w:pPr>
      <w:r>
        <w:rPr>
          <w:rFonts w:ascii="Arial" w:hAnsi="Arial" w:cs="Arial"/>
        </w:rPr>
        <w:t>Undang</w:t>
      </w:r>
      <w:r w:rsidR="000C474D" w:rsidRPr="00523AC7">
        <w:rPr>
          <w:rFonts w:ascii="Arial" w:hAnsi="Arial" w:cs="Arial"/>
        </w:rPr>
        <w:t>–</w:t>
      </w:r>
      <w:r>
        <w:rPr>
          <w:rFonts w:ascii="Arial" w:hAnsi="Arial" w:cs="Arial"/>
        </w:rPr>
        <w:t>Undang</w:t>
      </w:r>
      <w:r w:rsidR="00593BFA" w:rsidRPr="00523AC7">
        <w:rPr>
          <w:rFonts w:ascii="Arial" w:hAnsi="Arial" w:cs="Arial"/>
        </w:rPr>
        <w:t xml:space="preserve"> </w:t>
      </w:r>
      <w:r w:rsidR="00590EA2">
        <w:rPr>
          <w:rFonts w:ascii="Arial" w:hAnsi="Arial" w:cs="Arial"/>
        </w:rPr>
        <w:t>Nomor</w:t>
      </w:r>
      <w:r w:rsidR="00593BFA" w:rsidRPr="00523AC7">
        <w:rPr>
          <w:rFonts w:ascii="Arial" w:hAnsi="Arial" w:cs="Arial"/>
        </w:rPr>
        <w:t xml:space="preserve"> 28 Tahun 2009 tentang Pajak Daerah dan Retribusi Daerah  (Lembaran Negara Republik Indonesia Tahun 2009 </w:t>
      </w:r>
      <w:r w:rsidR="00590EA2">
        <w:rPr>
          <w:rFonts w:ascii="Arial" w:hAnsi="Arial" w:cs="Arial"/>
        </w:rPr>
        <w:t>Nomor</w:t>
      </w:r>
      <w:r w:rsidR="00593BFA" w:rsidRPr="00523AC7">
        <w:rPr>
          <w:rFonts w:ascii="Arial" w:hAnsi="Arial" w:cs="Arial"/>
        </w:rPr>
        <w:t xml:space="preserve"> 130, Tambahan Lembaran Negara Republik Indonesia </w:t>
      </w:r>
      <w:r w:rsidR="00590EA2">
        <w:rPr>
          <w:rFonts w:ascii="Arial" w:hAnsi="Arial" w:cs="Arial"/>
        </w:rPr>
        <w:t>Nomor</w:t>
      </w:r>
      <w:r w:rsidR="00593BFA" w:rsidRPr="00523AC7">
        <w:rPr>
          <w:rFonts w:ascii="Arial" w:hAnsi="Arial" w:cs="Arial"/>
        </w:rPr>
        <w:t xml:space="preserve"> 5049);</w:t>
      </w:r>
    </w:p>
    <w:p w:rsidR="00593BFA" w:rsidRPr="00523AC7" w:rsidRDefault="00593BFA" w:rsidP="00590EA2">
      <w:pPr>
        <w:numPr>
          <w:ilvl w:val="0"/>
          <w:numId w:val="1"/>
        </w:numPr>
        <w:tabs>
          <w:tab w:val="left" w:pos="1620"/>
          <w:tab w:val="left" w:pos="1980"/>
        </w:tabs>
        <w:spacing w:line="360" w:lineRule="auto"/>
        <w:jc w:val="both"/>
        <w:rPr>
          <w:rFonts w:ascii="Arial" w:hAnsi="Arial" w:cs="Arial"/>
        </w:rPr>
      </w:pPr>
      <w:r w:rsidRPr="00523AC7">
        <w:rPr>
          <w:rFonts w:ascii="Arial" w:hAnsi="Arial" w:cs="Arial"/>
        </w:rPr>
        <w:t xml:space="preserve">Peraturan Pemerintah </w:t>
      </w:r>
      <w:r w:rsidR="00590EA2">
        <w:rPr>
          <w:rFonts w:ascii="Arial" w:hAnsi="Arial" w:cs="Arial"/>
        </w:rPr>
        <w:t>Nomor</w:t>
      </w:r>
      <w:r w:rsidRPr="00523AC7">
        <w:rPr>
          <w:rFonts w:ascii="Arial" w:hAnsi="Arial" w:cs="Arial"/>
        </w:rPr>
        <w:t xml:space="preserve"> 27 Tahun 1983 tentang Pelaksanaan </w:t>
      </w:r>
      <w:r w:rsidR="00FD7482">
        <w:rPr>
          <w:rFonts w:ascii="Arial" w:hAnsi="Arial" w:cs="Arial"/>
          <w:lang w:val="id-ID"/>
        </w:rPr>
        <w:t xml:space="preserve">Kitab </w:t>
      </w:r>
      <w:r w:rsidR="00F278F5">
        <w:rPr>
          <w:rFonts w:ascii="Arial" w:hAnsi="Arial" w:cs="Arial"/>
        </w:rPr>
        <w:t>Undang</w:t>
      </w:r>
      <w:r w:rsidRPr="00523AC7">
        <w:rPr>
          <w:rFonts w:ascii="Arial" w:hAnsi="Arial" w:cs="Arial"/>
        </w:rPr>
        <w:t xml:space="preserve"> – </w:t>
      </w:r>
      <w:r w:rsidR="00F278F5">
        <w:rPr>
          <w:rFonts w:ascii="Arial" w:hAnsi="Arial" w:cs="Arial"/>
        </w:rPr>
        <w:t>Undang</w:t>
      </w:r>
      <w:r w:rsidRPr="00523AC7">
        <w:rPr>
          <w:rFonts w:ascii="Arial" w:hAnsi="Arial" w:cs="Arial"/>
        </w:rPr>
        <w:t xml:space="preserve"> Hukum Acara Pidana  (Lembaran Negara Republik Indonesia Tahun 1981 </w:t>
      </w:r>
      <w:r w:rsidR="00590EA2">
        <w:rPr>
          <w:rFonts w:ascii="Arial" w:hAnsi="Arial" w:cs="Arial"/>
        </w:rPr>
        <w:t>Nomor</w:t>
      </w:r>
      <w:r w:rsidRPr="00523AC7">
        <w:rPr>
          <w:rFonts w:ascii="Arial" w:hAnsi="Arial" w:cs="Arial"/>
        </w:rPr>
        <w:t xml:space="preserve"> </w:t>
      </w:r>
      <w:r w:rsidR="00FD7482">
        <w:rPr>
          <w:rFonts w:ascii="Arial" w:hAnsi="Arial" w:cs="Arial"/>
          <w:lang w:val="id-ID"/>
        </w:rPr>
        <w:t>3</w:t>
      </w:r>
      <w:r w:rsidRPr="00523AC7">
        <w:rPr>
          <w:rFonts w:ascii="Arial" w:hAnsi="Arial" w:cs="Arial"/>
        </w:rPr>
        <w:t xml:space="preserve">6, Tambahan Lembaran Negara Republik Indonesia </w:t>
      </w:r>
      <w:r w:rsidR="00590EA2">
        <w:rPr>
          <w:rFonts w:ascii="Arial" w:hAnsi="Arial" w:cs="Arial"/>
        </w:rPr>
        <w:t>Nomor</w:t>
      </w:r>
      <w:r w:rsidR="00FD7482">
        <w:rPr>
          <w:rFonts w:ascii="Arial" w:hAnsi="Arial" w:cs="Arial"/>
        </w:rPr>
        <w:t xml:space="preserve"> 32</w:t>
      </w:r>
      <w:r w:rsidR="00FD7482">
        <w:rPr>
          <w:rFonts w:ascii="Arial" w:hAnsi="Arial" w:cs="Arial"/>
          <w:lang w:val="id-ID"/>
        </w:rPr>
        <w:t>5</w:t>
      </w:r>
      <w:r w:rsidRPr="00523AC7">
        <w:rPr>
          <w:rFonts w:ascii="Arial" w:hAnsi="Arial" w:cs="Arial"/>
        </w:rPr>
        <w:t>8);</w:t>
      </w:r>
    </w:p>
    <w:p w:rsidR="00593BFA" w:rsidRPr="00523AC7" w:rsidRDefault="00593BFA" w:rsidP="00590EA2">
      <w:pPr>
        <w:numPr>
          <w:ilvl w:val="0"/>
          <w:numId w:val="1"/>
        </w:numPr>
        <w:tabs>
          <w:tab w:val="left" w:pos="1620"/>
          <w:tab w:val="left" w:pos="1980"/>
        </w:tabs>
        <w:spacing w:line="360" w:lineRule="auto"/>
        <w:jc w:val="both"/>
        <w:rPr>
          <w:rFonts w:ascii="Arial" w:hAnsi="Arial" w:cs="Arial"/>
        </w:rPr>
      </w:pPr>
      <w:r w:rsidRPr="00523AC7">
        <w:rPr>
          <w:rFonts w:ascii="Arial" w:hAnsi="Arial" w:cs="Arial"/>
        </w:rPr>
        <w:t xml:space="preserve">Peraturan Pemerintah </w:t>
      </w:r>
      <w:r w:rsidR="00590EA2">
        <w:rPr>
          <w:rFonts w:ascii="Arial" w:hAnsi="Arial" w:cs="Arial"/>
        </w:rPr>
        <w:t>Nomor</w:t>
      </w:r>
      <w:r w:rsidRPr="00523AC7">
        <w:rPr>
          <w:rFonts w:ascii="Arial" w:hAnsi="Arial" w:cs="Arial"/>
        </w:rPr>
        <w:t xml:space="preserve"> 38 Tahun 2007 tentang Pembagian Urusan Pemerintahan Antara Pemerintah, Pemerintah Daerah Propvinsi</w:t>
      </w:r>
      <w:bookmarkStart w:id="0" w:name="_GoBack"/>
      <w:bookmarkEnd w:id="0"/>
      <w:r w:rsidRPr="00523AC7">
        <w:rPr>
          <w:rFonts w:ascii="Arial" w:hAnsi="Arial" w:cs="Arial"/>
        </w:rPr>
        <w:t xml:space="preserve">, dan Pemerintah Daerah Kabupaten/Kota  (Lembaran Negara Republik Indonesia Tahun 2007 </w:t>
      </w:r>
      <w:r w:rsidR="00590EA2">
        <w:rPr>
          <w:rFonts w:ascii="Arial" w:hAnsi="Arial" w:cs="Arial"/>
        </w:rPr>
        <w:t>Nomor</w:t>
      </w:r>
      <w:r w:rsidRPr="00523AC7">
        <w:rPr>
          <w:rFonts w:ascii="Arial" w:hAnsi="Arial" w:cs="Arial"/>
        </w:rPr>
        <w:t xml:space="preserve"> 82, Tambahan Lembaran Negara Republik Indonesia </w:t>
      </w:r>
      <w:r w:rsidR="00590EA2">
        <w:rPr>
          <w:rFonts w:ascii="Arial" w:hAnsi="Arial" w:cs="Arial"/>
        </w:rPr>
        <w:t>Nomor</w:t>
      </w:r>
      <w:r w:rsidRPr="00523AC7">
        <w:rPr>
          <w:rFonts w:ascii="Arial" w:hAnsi="Arial" w:cs="Arial"/>
        </w:rPr>
        <w:t xml:space="preserve"> 4737);</w:t>
      </w:r>
    </w:p>
    <w:p w:rsidR="000C474D" w:rsidRDefault="000C474D" w:rsidP="00590EA2">
      <w:pPr>
        <w:numPr>
          <w:ilvl w:val="0"/>
          <w:numId w:val="1"/>
        </w:numPr>
        <w:tabs>
          <w:tab w:val="left" w:pos="1620"/>
          <w:tab w:val="left" w:pos="1980"/>
        </w:tabs>
        <w:spacing w:line="360" w:lineRule="auto"/>
        <w:jc w:val="both"/>
        <w:rPr>
          <w:rFonts w:ascii="Arial" w:hAnsi="Arial" w:cs="Arial"/>
        </w:rPr>
      </w:pPr>
      <w:r w:rsidRPr="00523AC7">
        <w:rPr>
          <w:rFonts w:ascii="Arial" w:hAnsi="Arial" w:cs="Arial"/>
        </w:rPr>
        <w:t xml:space="preserve">Peraturan Pemerintah </w:t>
      </w:r>
      <w:r w:rsidR="00590EA2">
        <w:rPr>
          <w:rFonts w:ascii="Arial" w:hAnsi="Arial" w:cs="Arial"/>
        </w:rPr>
        <w:t>Nomor</w:t>
      </w:r>
      <w:r w:rsidRPr="00523AC7">
        <w:rPr>
          <w:rFonts w:ascii="Arial" w:hAnsi="Arial" w:cs="Arial"/>
        </w:rPr>
        <w:t xml:space="preserve"> 69 Tahun 2010 tentang Tata</w:t>
      </w:r>
      <w:r w:rsidR="002F042E">
        <w:rPr>
          <w:rFonts w:ascii="Arial" w:hAnsi="Arial" w:cs="Arial"/>
        </w:rPr>
        <w:t xml:space="preserve"> Cara Pemberian dan Pem</w:t>
      </w:r>
      <w:r w:rsidR="00866EFA">
        <w:rPr>
          <w:rFonts w:ascii="Arial" w:hAnsi="Arial" w:cs="Arial"/>
          <w:lang w:val="id-ID"/>
        </w:rPr>
        <w:t>a</w:t>
      </w:r>
      <w:r w:rsidR="002F042E">
        <w:rPr>
          <w:rFonts w:ascii="Arial" w:hAnsi="Arial" w:cs="Arial"/>
        </w:rPr>
        <w:t xml:space="preserve">nfaatan </w:t>
      </w:r>
      <w:r w:rsidR="002F042E">
        <w:rPr>
          <w:rFonts w:ascii="Arial" w:hAnsi="Arial" w:cs="Arial"/>
          <w:lang w:val="id-ID"/>
        </w:rPr>
        <w:t>I</w:t>
      </w:r>
      <w:r w:rsidRPr="00523AC7">
        <w:rPr>
          <w:rFonts w:ascii="Arial" w:hAnsi="Arial" w:cs="Arial"/>
        </w:rPr>
        <w:t>nse</w:t>
      </w:r>
      <w:r w:rsidR="002F042E">
        <w:rPr>
          <w:rFonts w:ascii="Arial" w:hAnsi="Arial" w:cs="Arial"/>
          <w:lang w:val="id-ID"/>
        </w:rPr>
        <w:t>n</w:t>
      </w:r>
      <w:r w:rsidR="002F042E">
        <w:rPr>
          <w:rFonts w:ascii="Arial" w:hAnsi="Arial" w:cs="Arial"/>
        </w:rPr>
        <w:t xml:space="preserve">tif </w:t>
      </w:r>
      <w:r w:rsidR="002F042E">
        <w:rPr>
          <w:rFonts w:ascii="Arial" w:hAnsi="Arial" w:cs="Arial"/>
          <w:lang w:val="id-ID"/>
        </w:rPr>
        <w:t>P</w:t>
      </w:r>
      <w:r w:rsidRPr="00523AC7">
        <w:rPr>
          <w:rFonts w:ascii="Arial" w:hAnsi="Arial" w:cs="Arial"/>
        </w:rPr>
        <w:t xml:space="preserve">emungutan Pajak Daerah dan Retribusi Daerah (Lembaran Negara Republik Indonesia Tahun 2010 </w:t>
      </w:r>
      <w:r w:rsidR="00590EA2">
        <w:rPr>
          <w:rFonts w:ascii="Arial" w:hAnsi="Arial" w:cs="Arial"/>
        </w:rPr>
        <w:t>Nomor</w:t>
      </w:r>
      <w:r w:rsidRPr="00523AC7">
        <w:rPr>
          <w:rFonts w:ascii="Arial" w:hAnsi="Arial" w:cs="Arial"/>
        </w:rPr>
        <w:t xml:space="preserve"> 119, Tambahan Lembaran Negara Republik Indonesia </w:t>
      </w:r>
      <w:r w:rsidR="00590EA2">
        <w:rPr>
          <w:rFonts w:ascii="Arial" w:hAnsi="Arial" w:cs="Arial"/>
        </w:rPr>
        <w:t>Nomor</w:t>
      </w:r>
      <w:r w:rsidRPr="00523AC7">
        <w:rPr>
          <w:rFonts w:ascii="Arial" w:hAnsi="Arial" w:cs="Arial"/>
        </w:rPr>
        <w:t xml:space="preserve"> 5161);</w:t>
      </w:r>
    </w:p>
    <w:p w:rsidR="00B01C60" w:rsidRPr="00523AC7" w:rsidRDefault="00B01C60" w:rsidP="00590EA2">
      <w:pPr>
        <w:numPr>
          <w:ilvl w:val="0"/>
          <w:numId w:val="1"/>
        </w:numPr>
        <w:tabs>
          <w:tab w:val="left" w:pos="1620"/>
          <w:tab w:val="left" w:pos="1980"/>
        </w:tabs>
        <w:spacing w:line="360" w:lineRule="auto"/>
        <w:jc w:val="both"/>
        <w:rPr>
          <w:rFonts w:ascii="Arial" w:hAnsi="Arial" w:cs="Arial"/>
        </w:rPr>
      </w:pPr>
      <w:r>
        <w:rPr>
          <w:rFonts w:ascii="Arial" w:hAnsi="Arial" w:cs="Arial"/>
        </w:rPr>
        <w:t xml:space="preserve">Peraturan Pemerintah </w:t>
      </w:r>
      <w:r w:rsidR="00590EA2">
        <w:rPr>
          <w:rFonts w:ascii="Arial" w:hAnsi="Arial" w:cs="Arial"/>
        </w:rPr>
        <w:t>Nomor</w:t>
      </w:r>
      <w:r>
        <w:rPr>
          <w:rFonts w:ascii="Arial" w:hAnsi="Arial" w:cs="Arial"/>
        </w:rPr>
        <w:t xml:space="preserve"> 91 Tahun 2010 tentang Jenis Pajak Daerah Yang Dipungut Berdasarkan Ketetapan Kepala Daerah Atau Dibayar Sendiri Oleh Wajib Pajak</w:t>
      </w:r>
      <w:r w:rsidR="002F042E">
        <w:rPr>
          <w:rFonts w:ascii="Arial" w:hAnsi="Arial" w:cs="Arial"/>
          <w:lang w:val="id-ID"/>
        </w:rPr>
        <w:t xml:space="preserve"> </w:t>
      </w:r>
      <w:r w:rsidR="002F042E">
        <w:rPr>
          <w:rFonts w:ascii="Arial" w:hAnsi="Arial" w:cs="Arial"/>
        </w:rPr>
        <w:t xml:space="preserve">(Lembaran Negara Republik Indonesia Tahun 2010 Nomor </w:t>
      </w:r>
      <w:r w:rsidR="002F042E">
        <w:rPr>
          <w:rFonts w:ascii="Arial" w:hAnsi="Arial" w:cs="Arial"/>
          <w:lang w:val="id-ID"/>
        </w:rPr>
        <w:t>153</w:t>
      </w:r>
      <w:r w:rsidR="002F042E">
        <w:rPr>
          <w:rFonts w:ascii="Arial" w:hAnsi="Arial" w:cs="Arial"/>
        </w:rPr>
        <w:t>, Tambahan Lembaran Negara Republik Indonesia Nomor 51</w:t>
      </w:r>
      <w:r w:rsidR="002F042E">
        <w:rPr>
          <w:rFonts w:ascii="Arial" w:hAnsi="Arial" w:cs="Arial"/>
          <w:lang w:val="id-ID"/>
        </w:rPr>
        <w:t>79</w:t>
      </w:r>
      <w:r w:rsidR="002F042E">
        <w:rPr>
          <w:rFonts w:ascii="Arial" w:hAnsi="Arial" w:cs="Arial"/>
        </w:rPr>
        <w:t>);</w:t>
      </w:r>
      <w:r>
        <w:rPr>
          <w:rFonts w:ascii="Arial" w:hAnsi="Arial" w:cs="Arial"/>
        </w:rPr>
        <w:t>;</w:t>
      </w:r>
    </w:p>
    <w:p w:rsidR="00593BFA" w:rsidRPr="00590EA2" w:rsidRDefault="00593BFA" w:rsidP="00590EA2">
      <w:pPr>
        <w:numPr>
          <w:ilvl w:val="0"/>
          <w:numId w:val="1"/>
        </w:numPr>
        <w:tabs>
          <w:tab w:val="left" w:pos="1620"/>
          <w:tab w:val="left" w:pos="1980"/>
        </w:tabs>
        <w:spacing w:line="360" w:lineRule="auto"/>
        <w:jc w:val="both"/>
        <w:rPr>
          <w:rFonts w:ascii="Arial" w:hAnsi="Arial" w:cs="Arial"/>
        </w:rPr>
      </w:pPr>
      <w:r w:rsidRPr="00523AC7">
        <w:rPr>
          <w:rFonts w:ascii="Arial" w:hAnsi="Arial" w:cs="Arial"/>
        </w:rPr>
        <w:t xml:space="preserve">Peraturan Daerah Kabupaten Maros </w:t>
      </w:r>
      <w:r w:rsidR="00590EA2">
        <w:rPr>
          <w:rFonts w:ascii="Arial" w:hAnsi="Arial" w:cs="Arial"/>
        </w:rPr>
        <w:t>Nomor</w:t>
      </w:r>
      <w:r w:rsidRPr="00523AC7">
        <w:rPr>
          <w:rFonts w:ascii="Arial" w:hAnsi="Arial" w:cs="Arial"/>
        </w:rPr>
        <w:t xml:space="preserve"> 1 Tahun 1989 tentang Penyidik Pegawai Negeri Sipil Lingkup Pemerintah Daerah Kabupaten Maros (Lembaran Daerah Kabupaten Maros Tahun 1989 </w:t>
      </w:r>
      <w:r w:rsidR="00590EA2">
        <w:rPr>
          <w:rFonts w:ascii="Arial" w:hAnsi="Arial" w:cs="Arial"/>
        </w:rPr>
        <w:t>Nomor</w:t>
      </w:r>
      <w:r w:rsidRPr="00523AC7">
        <w:rPr>
          <w:rFonts w:ascii="Arial" w:hAnsi="Arial" w:cs="Arial"/>
        </w:rPr>
        <w:t xml:space="preserve"> 6);</w:t>
      </w:r>
    </w:p>
    <w:p w:rsidR="00590EA2" w:rsidRDefault="00590EA2" w:rsidP="00590EA2">
      <w:pPr>
        <w:tabs>
          <w:tab w:val="left" w:pos="1620"/>
          <w:tab w:val="left" w:pos="1980"/>
        </w:tabs>
        <w:spacing w:line="360" w:lineRule="auto"/>
        <w:jc w:val="both"/>
        <w:rPr>
          <w:rFonts w:ascii="Arial" w:hAnsi="Arial" w:cs="Arial"/>
          <w:lang w:val="id-ID"/>
        </w:rPr>
      </w:pPr>
    </w:p>
    <w:p w:rsidR="00590EA2" w:rsidRDefault="00590EA2" w:rsidP="00590EA2">
      <w:pPr>
        <w:tabs>
          <w:tab w:val="left" w:pos="1620"/>
          <w:tab w:val="left" w:pos="1980"/>
        </w:tabs>
        <w:spacing w:line="360" w:lineRule="auto"/>
        <w:jc w:val="both"/>
        <w:rPr>
          <w:rFonts w:ascii="Arial" w:hAnsi="Arial" w:cs="Arial"/>
          <w:lang w:val="id-ID"/>
        </w:rPr>
      </w:pPr>
    </w:p>
    <w:p w:rsidR="00F278F5" w:rsidRDefault="00F278F5" w:rsidP="00590EA2">
      <w:pPr>
        <w:tabs>
          <w:tab w:val="left" w:pos="1620"/>
          <w:tab w:val="left" w:pos="1980"/>
        </w:tabs>
        <w:spacing w:line="360" w:lineRule="auto"/>
        <w:jc w:val="both"/>
        <w:rPr>
          <w:rFonts w:ascii="Arial" w:hAnsi="Arial" w:cs="Arial"/>
          <w:lang w:val="id-ID"/>
        </w:rPr>
      </w:pPr>
    </w:p>
    <w:p w:rsidR="00F278F5" w:rsidRDefault="00F278F5" w:rsidP="00590EA2">
      <w:pPr>
        <w:tabs>
          <w:tab w:val="left" w:pos="1620"/>
          <w:tab w:val="left" w:pos="1980"/>
        </w:tabs>
        <w:spacing w:line="360" w:lineRule="auto"/>
        <w:jc w:val="both"/>
        <w:rPr>
          <w:rFonts w:ascii="Arial" w:hAnsi="Arial" w:cs="Arial"/>
          <w:lang w:val="id-ID"/>
        </w:rPr>
      </w:pPr>
    </w:p>
    <w:p w:rsidR="00FD7482" w:rsidRPr="00F278F5" w:rsidRDefault="00FD7482" w:rsidP="00590EA2">
      <w:pPr>
        <w:tabs>
          <w:tab w:val="left" w:pos="1620"/>
          <w:tab w:val="left" w:pos="1980"/>
        </w:tabs>
        <w:spacing w:line="360" w:lineRule="auto"/>
        <w:jc w:val="both"/>
        <w:rPr>
          <w:rFonts w:ascii="Arial" w:hAnsi="Arial" w:cs="Arial"/>
          <w:lang w:val="id-ID"/>
        </w:rPr>
      </w:pPr>
    </w:p>
    <w:p w:rsidR="00593BFA" w:rsidRPr="00523AC7" w:rsidRDefault="00593BFA" w:rsidP="00590EA2">
      <w:pPr>
        <w:numPr>
          <w:ilvl w:val="0"/>
          <w:numId w:val="1"/>
        </w:numPr>
        <w:tabs>
          <w:tab w:val="left" w:pos="1620"/>
          <w:tab w:val="left" w:pos="1980"/>
        </w:tabs>
        <w:spacing w:line="360" w:lineRule="auto"/>
        <w:jc w:val="both"/>
        <w:rPr>
          <w:rFonts w:ascii="Arial" w:hAnsi="Arial" w:cs="Arial"/>
        </w:rPr>
      </w:pPr>
      <w:r w:rsidRPr="00523AC7">
        <w:rPr>
          <w:rFonts w:ascii="Arial" w:hAnsi="Arial" w:cs="Arial"/>
        </w:rPr>
        <w:t xml:space="preserve">Peraturan Daerah Kabupaten Maros </w:t>
      </w:r>
      <w:r w:rsidR="00590EA2">
        <w:rPr>
          <w:rFonts w:ascii="Arial" w:hAnsi="Arial" w:cs="Arial"/>
        </w:rPr>
        <w:t>Nomor</w:t>
      </w:r>
      <w:r w:rsidRPr="00523AC7">
        <w:rPr>
          <w:rFonts w:ascii="Arial" w:hAnsi="Arial" w:cs="Arial"/>
        </w:rPr>
        <w:t xml:space="preserve"> 01 Tahun 2007 tentang Pokok – Pokok Pengelolaan Keuangan Daerah        (Lembaran Daerah Kabupaten Maros Tahun 2007 </w:t>
      </w:r>
      <w:r w:rsidR="00590EA2">
        <w:rPr>
          <w:rFonts w:ascii="Arial" w:hAnsi="Arial" w:cs="Arial"/>
        </w:rPr>
        <w:t>Nomor</w:t>
      </w:r>
      <w:r w:rsidRPr="00523AC7">
        <w:rPr>
          <w:rFonts w:ascii="Arial" w:hAnsi="Arial" w:cs="Arial"/>
        </w:rPr>
        <w:t xml:space="preserve"> 01);</w:t>
      </w:r>
    </w:p>
    <w:p w:rsidR="00593BFA" w:rsidRPr="00523AC7" w:rsidRDefault="00593BFA" w:rsidP="002F042E">
      <w:pPr>
        <w:numPr>
          <w:ilvl w:val="0"/>
          <w:numId w:val="1"/>
        </w:numPr>
        <w:tabs>
          <w:tab w:val="clear" w:pos="2340"/>
        </w:tabs>
        <w:spacing w:line="360" w:lineRule="auto"/>
        <w:jc w:val="both"/>
        <w:rPr>
          <w:rFonts w:ascii="Arial" w:hAnsi="Arial" w:cs="Arial"/>
        </w:rPr>
      </w:pPr>
      <w:r w:rsidRPr="00523AC7">
        <w:rPr>
          <w:rFonts w:ascii="Arial" w:hAnsi="Arial" w:cs="Arial"/>
        </w:rPr>
        <w:t xml:space="preserve">Peraturan Daerah Kabupaten Maros </w:t>
      </w:r>
      <w:r w:rsidR="00590EA2">
        <w:rPr>
          <w:rFonts w:ascii="Arial" w:hAnsi="Arial" w:cs="Arial"/>
        </w:rPr>
        <w:t>Nomor</w:t>
      </w:r>
      <w:r w:rsidRPr="00523AC7">
        <w:rPr>
          <w:rFonts w:ascii="Arial" w:hAnsi="Arial" w:cs="Arial"/>
        </w:rPr>
        <w:t xml:space="preserve"> 07 Tahun 2008 tentang Pe</w:t>
      </w:r>
      <w:r w:rsidR="00866EFA">
        <w:rPr>
          <w:rFonts w:ascii="Arial" w:hAnsi="Arial" w:cs="Arial"/>
          <w:lang w:val="id-ID"/>
        </w:rPr>
        <w:t>netapan</w:t>
      </w:r>
      <w:r w:rsidRPr="00523AC7">
        <w:rPr>
          <w:rFonts w:ascii="Arial" w:hAnsi="Arial" w:cs="Arial"/>
        </w:rPr>
        <w:t xml:space="preserve"> Urusan Pemerintah</w:t>
      </w:r>
      <w:r w:rsidR="002F042E">
        <w:rPr>
          <w:rFonts w:ascii="Arial" w:hAnsi="Arial" w:cs="Arial"/>
          <w:lang w:val="id-ID"/>
        </w:rPr>
        <w:t>an</w:t>
      </w:r>
      <w:r w:rsidRPr="00523AC7">
        <w:rPr>
          <w:rFonts w:ascii="Arial" w:hAnsi="Arial" w:cs="Arial"/>
        </w:rPr>
        <w:t xml:space="preserve"> yang menjadi Kewenangan Pemerintah Kabupaten Maros (Lembaran Daerah Kabupaten Maros Tahun 2008 </w:t>
      </w:r>
      <w:r w:rsidR="00590EA2">
        <w:rPr>
          <w:rFonts w:ascii="Arial" w:hAnsi="Arial" w:cs="Arial"/>
        </w:rPr>
        <w:t>Nomor</w:t>
      </w:r>
      <w:r w:rsidRPr="00523AC7">
        <w:rPr>
          <w:rFonts w:ascii="Arial" w:hAnsi="Arial" w:cs="Arial"/>
        </w:rPr>
        <w:t xml:space="preserve"> 07).</w:t>
      </w:r>
    </w:p>
    <w:p w:rsidR="00C506F2" w:rsidRPr="00523AC7" w:rsidRDefault="00C506F2" w:rsidP="00590EA2">
      <w:pPr>
        <w:spacing w:line="360" w:lineRule="auto"/>
        <w:jc w:val="center"/>
        <w:rPr>
          <w:rFonts w:ascii="Arial" w:hAnsi="Arial" w:cs="Arial"/>
          <w:color w:val="000000"/>
          <w:spacing w:val="-1"/>
        </w:rPr>
      </w:pPr>
    </w:p>
    <w:p w:rsidR="00593BFA" w:rsidRPr="00523AC7" w:rsidRDefault="00593BFA" w:rsidP="00590EA2">
      <w:pPr>
        <w:spacing w:line="360" w:lineRule="auto"/>
        <w:jc w:val="center"/>
        <w:rPr>
          <w:rFonts w:ascii="Arial" w:hAnsi="Arial" w:cs="Arial"/>
          <w:color w:val="000000"/>
          <w:spacing w:val="-1"/>
        </w:rPr>
      </w:pPr>
      <w:r w:rsidRPr="00523AC7">
        <w:rPr>
          <w:rFonts w:ascii="Arial" w:hAnsi="Arial" w:cs="Arial"/>
          <w:color w:val="000000"/>
          <w:spacing w:val="-1"/>
        </w:rPr>
        <w:t>Dengan Persetujuan Bersama</w:t>
      </w:r>
    </w:p>
    <w:p w:rsidR="00593BFA" w:rsidRPr="00523AC7" w:rsidRDefault="00593BFA" w:rsidP="00590EA2">
      <w:pPr>
        <w:spacing w:line="360" w:lineRule="auto"/>
        <w:jc w:val="center"/>
        <w:rPr>
          <w:rFonts w:ascii="Arial" w:hAnsi="Arial" w:cs="Arial"/>
        </w:rPr>
      </w:pPr>
    </w:p>
    <w:p w:rsidR="00593BFA" w:rsidRDefault="00593BFA" w:rsidP="00590EA2">
      <w:pPr>
        <w:tabs>
          <w:tab w:val="left" w:pos="1428"/>
          <w:tab w:val="left" w:pos="1596"/>
        </w:tabs>
        <w:spacing w:line="360" w:lineRule="auto"/>
        <w:jc w:val="center"/>
        <w:rPr>
          <w:rFonts w:ascii="Arial" w:hAnsi="Arial" w:cs="Arial"/>
          <w:color w:val="000000"/>
          <w:spacing w:val="-1"/>
          <w:lang w:val="id-ID"/>
        </w:rPr>
      </w:pPr>
      <w:r w:rsidRPr="00523AC7">
        <w:rPr>
          <w:rFonts w:ascii="Arial" w:hAnsi="Arial" w:cs="Arial"/>
          <w:color w:val="000000"/>
          <w:spacing w:val="-1"/>
        </w:rPr>
        <w:t>DEWAN PERWAKILAN RAKYAT DAERAH KABUPATEN MAROS</w:t>
      </w:r>
    </w:p>
    <w:p w:rsidR="00590EA2" w:rsidRPr="00590EA2" w:rsidRDefault="00590EA2" w:rsidP="00590EA2">
      <w:pPr>
        <w:tabs>
          <w:tab w:val="left" w:pos="1428"/>
          <w:tab w:val="left" w:pos="1596"/>
        </w:tabs>
        <w:spacing w:line="276" w:lineRule="auto"/>
        <w:jc w:val="center"/>
        <w:rPr>
          <w:rFonts w:ascii="Arial" w:hAnsi="Arial" w:cs="Arial"/>
          <w:color w:val="000000"/>
          <w:spacing w:val="-1"/>
          <w:lang w:val="id-ID"/>
        </w:rPr>
      </w:pPr>
    </w:p>
    <w:p w:rsidR="00593BFA" w:rsidRDefault="00590EA2" w:rsidP="00590EA2">
      <w:pPr>
        <w:spacing w:line="276" w:lineRule="auto"/>
        <w:jc w:val="center"/>
        <w:rPr>
          <w:rFonts w:ascii="Arial" w:hAnsi="Arial" w:cs="Arial"/>
          <w:color w:val="000000"/>
          <w:spacing w:val="-1"/>
          <w:lang w:val="id-ID"/>
        </w:rPr>
      </w:pPr>
      <w:r w:rsidRPr="00523AC7">
        <w:rPr>
          <w:rFonts w:ascii="Arial" w:hAnsi="Arial" w:cs="Arial"/>
          <w:color w:val="000000"/>
          <w:spacing w:val="-1"/>
        </w:rPr>
        <w:t>D</w:t>
      </w:r>
      <w:r w:rsidR="00593BFA" w:rsidRPr="00523AC7">
        <w:rPr>
          <w:rFonts w:ascii="Arial" w:hAnsi="Arial" w:cs="Arial"/>
          <w:color w:val="000000"/>
          <w:spacing w:val="-1"/>
        </w:rPr>
        <w:t>an</w:t>
      </w:r>
    </w:p>
    <w:p w:rsidR="00590EA2" w:rsidRPr="00590EA2" w:rsidRDefault="00590EA2" w:rsidP="00590EA2">
      <w:pPr>
        <w:spacing w:line="276" w:lineRule="auto"/>
        <w:jc w:val="center"/>
        <w:rPr>
          <w:rFonts w:ascii="Arial" w:hAnsi="Arial" w:cs="Arial"/>
          <w:color w:val="000000"/>
          <w:spacing w:val="-1"/>
          <w:lang w:val="id-ID"/>
        </w:rPr>
      </w:pPr>
    </w:p>
    <w:p w:rsidR="00593BFA" w:rsidRPr="00523AC7" w:rsidRDefault="00593BFA" w:rsidP="00590EA2">
      <w:pPr>
        <w:spacing w:line="276" w:lineRule="auto"/>
        <w:jc w:val="center"/>
        <w:rPr>
          <w:rFonts w:ascii="Arial" w:hAnsi="Arial" w:cs="Arial"/>
          <w:color w:val="000000"/>
          <w:spacing w:val="-1"/>
        </w:rPr>
      </w:pPr>
      <w:r w:rsidRPr="00523AC7">
        <w:rPr>
          <w:rFonts w:ascii="Arial" w:hAnsi="Arial" w:cs="Arial"/>
          <w:color w:val="000000"/>
          <w:spacing w:val="-1"/>
        </w:rPr>
        <w:t>BUPATI MAROS</w:t>
      </w:r>
    </w:p>
    <w:p w:rsidR="00593BFA" w:rsidRDefault="00593BFA" w:rsidP="00590EA2">
      <w:pPr>
        <w:spacing w:line="276" w:lineRule="auto"/>
        <w:jc w:val="center"/>
        <w:rPr>
          <w:rFonts w:ascii="Arial" w:hAnsi="Arial" w:cs="Arial"/>
        </w:rPr>
      </w:pPr>
    </w:p>
    <w:p w:rsidR="00523AC7" w:rsidRDefault="00523AC7" w:rsidP="00590EA2">
      <w:pPr>
        <w:spacing w:line="276" w:lineRule="auto"/>
        <w:jc w:val="center"/>
        <w:rPr>
          <w:rFonts w:ascii="Arial" w:hAnsi="Arial" w:cs="Arial"/>
        </w:rPr>
      </w:pPr>
    </w:p>
    <w:p w:rsidR="00593BFA" w:rsidRPr="00523AC7" w:rsidRDefault="00593BFA" w:rsidP="00590EA2">
      <w:pPr>
        <w:spacing w:line="276" w:lineRule="auto"/>
        <w:jc w:val="center"/>
        <w:rPr>
          <w:rFonts w:ascii="Arial" w:hAnsi="Arial" w:cs="Arial"/>
          <w:b/>
          <w:color w:val="000000"/>
          <w:spacing w:val="-1"/>
        </w:rPr>
      </w:pPr>
      <w:r w:rsidRPr="00523AC7">
        <w:rPr>
          <w:rFonts w:ascii="Arial" w:hAnsi="Arial" w:cs="Arial"/>
          <w:b/>
          <w:color w:val="000000"/>
          <w:spacing w:val="-1"/>
        </w:rPr>
        <w:t>M</w:t>
      </w:r>
      <w:r w:rsidR="00523AC7">
        <w:rPr>
          <w:rFonts w:ascii="Arial" w:hAnsi="Arial" w:cs="Arial"/>
          <w:b/>
          <w:color w:val="000000"/>
          <w:spacing w:val="-1"/>
        </w:rPr>
        <w:t xml:space="preserve"> </w:t>
      </w:r>
      <w:r w:rsidRPr="00523AC7">
        <w:rPr>
          <w:rFonts w:ascii="Arial" w:hAnsi="Arial" w:cs="Arial"/>
          <w:b/>
          <w:color w:val="000000"/>
          <w:spacing w:val="-1"/>
        </w:rPr>
        <w:t>E</w:t>
      </w:r>
      <w:r w:rsidR="00523AC7">
        <w:rPr>
          <w:rFonts w:ascii="Arial" w:hAnsi="Arial" w:cs="Arial"/>
          <w:b/>
          <w:color w:val="000000"/>
          <w:spacing w:val="-1"/>
        </w:rPr>
        <w:t xml:space="preserve"> </w:t>
      </w:r>
      <w:r w:rsidRPr="00523AC7">
        <w:rPr>
          <w:rFonts w:ascii="Arial" w:hAnsi="Arial" w:cs="Arial"/>
          <w:b/>
          <w:color w:val="000000"/>
          <w:spacing w:val="-1"/>
        </w:rPr>
        <w:t>M</w:t>
      </w:r>
      <w:r w:rsidR="00523AC7">
        <w:rPr>
          <w:rFonts w:ascii="Arial" w:hAnsi="Arial" w:cs="Arial"/>
          <w:b/>
          <w:color w:val="000000"/>
          <w:spacing w:val="-1"/>
        </w:rPr>
        <w:t xml:space="preserve"> </w:t>
      </w:r>
      <w:r w:rsidRPr="00523AC7">
        <w:rPr>
          <w:rFonts w:ascii="Arial" w:hAnsi="Arial" w:cs="Arial"/>
          <w:b/>
          <w:color w:val="000000"/>
          <w:spacing w:val="-1"/>
        </w:rPr>
        <w:t>U</w:t>
      </w:r>
      <w:r w:rsidR="00523AC7">
        <w:rPr>
          <w:rFonts w:ascii="Arial" w:hAnsi="Arial" w:cs="Arial"/>
          <w:b/>
          <w:color w:val="000000"/>
          <w:spacing w:val="-1"/>
        </w:rPr>
        <w:t xml:space="preserve"> </w:t>
      </w:r>
      <w:r w:rsidRPr="00523AC7">
        <w:rPr>
          <w:rFonts w:ascii="Arial" w:hAnsi="Arial" w:cs="Arial"/>
          <w:b/>
          <w:color w:val="000000"/>
          <w:spacing w:val="-1"/>
        </w:rPr>
        <w:t>T</w:t>
      </w:r>
      <w:r w:rsidR="00523AC7">
        <w:rPr>
          <w:rFonts w:ascii="Arial" w:hAnsi="Arial" w:cs="Arial"/>
          <w:b/>
          <w:color w:val="000000"/>
          <w:spacing w:val="-1"/>
        </w:rPr>
        <w:t xml:space="preserve"> </w:t>
      </w:r>
      <w:r w:rsidRPr="00523AC7">
        <w:rPr>
          <w:rFonts w:ascii="Arial" w:hAnsi="Arial" w:cs="Arial"/>
          <w:b/>
          <w:color w:val="000000"/>
          <w:spacing w:val="-1"/>
        </w:rPr>
        <w:t>U</w:t>
      </w:r>
      <w:r w:rsidR="00523AC7">
        <w:rPr>
          <w:rFonts w:ascii="Arial" w:hAnsi="Arial" w:cs="Arial"/>
          <w:b/>
          <w:color w:val="000000"/>
          <w:spacing w:val="-1"/>
        </w:rPr>
        <w:t xml:space="preserve"> </w:t>
      </w:r>
      <w:r w:rsidRPr="00523AC7">
        <w:rPr>
          <w:rFonts w:ascii="Arial" w:hAnsi="Arial" w:cs="Arial"/>
          <w:b/>
          <w:color w:val="000000"/>
          <w:spacing w:val="-1"/>
        </w:rPr>
        <w:t>S</w:t>
      </w:r>
      <w:r w:rsidR="00523AC7">
        <w:rPr>
          <w:rFonts w:ascii="Arial" w:hAnsi="Arial" w:cs="Arial"/>
          <w:b/>
          <w:color w:val="000000"/>
          <w:spacing w:val="-1"/>
        </w:rPr>
        <w:t xml:space="preserve"> </w:t>
      </w:r>
      <w:r w:rsidRPr="00523AC7">
        <w:rPr>
          <w:rFonts w:ascii="Arial" w:hAnsi="Arial" w:cs="Arial"/>
          <w:b/>
          <w:color w:val="000000"/>
          <w:spacing w:val="-1"/>
        </w:rPr>
        <w:t>K</w:t>
      </w:r>
      <w:r w:rsidR="00523AC7">
        <w:rPr>
          <w:rFonts w:ascii="Arial" w:hAnsi="Arial" w:cs="Arial"/>
          <w:b/>
          <w:color w:val="000000"/>
          <w:spacing w:val="-1"/>
        </w:rPr>
        <w:t xml:space="preserve"> </w:t>
      </w:r>
      <w:r w:rsidRPr="00523AC7">
        <w:rPr>
          <w:rFonts w:ascii="Arial" w:hAnsi="Arial" w:cs="Arial"/>
          <w:b/>
          <w:color w:val="000000"/>
          <w:spacing w:val="-1"/>
        </w:rPr>
        <w:t>A</w:t>
      </w:r>
      <w:r w:rsidR="00523AC7">
        <w:rPr>
          <w:rFonts w:ascii="Arial" w:hAnsi="Arial" w:cs="Arial"/>
          <w:b/>
          <w:color w:val="000000"/>
          <w:spacing w:val="-1"/>
        </w:rPr>
        <w:t xml:space="preserve"> </w:t>
      </w:r>
      <w:r w:rsidRPr="00523AC7">
        <w:rPr>
          <w:rFonts w:ascii="Arial" w:hAnsi="Arial" w:cs="Arial"/>
          <w:b/>
          <w:color w:val="000000"/>
          <w:spacing w:val="-1"/>
        </w:rPr>
        <w:t>N</w:t>
      </w:r>
      <w:r w:rsidR="00523AC7">
        <w:rPr>
          <w:rFonts w:ascii="Arial" w:hAnsi="Arial" w:cs="Arial"/>
          <w:b/>
          <w:color w:val="000000"/>
          <w:spacing w:val="-1"/>
        </w:rPr>
        <w:t xml:space="preserve"> </w:t>
      </w:r>
      <w:r w:rsidRPr="00523AC7">
        <w:rPr>
          <w:rFonts w:ascii="Arial" w:hAnsi="Arial" w:cs="Arial"/>
          <w:b/>
          <w:color w:val="000000"/>
          <w:spacing w:val="-1"/>
        </w:rPr>
        <w:t>:</w:t>
      </w:r>
    </w:p>
    <w:p w:rsidR="00593BFA" w:rsidRPr="00523AC7" w:rsidRDefault="00593BFA" w:rsidP="00590EA2">
      <w:pPr>
        <w:spacing w:line="276" w:lineRule="auto"/>
        <w:jc w:val="center"/>
        <w:rPr>
          <w:rFonts w:ascii="Arial" w:hAnsi="Arial" w:cs="Arial"/>
        </w:rPr>
      </w:pPr>
    </w:p>
    <w:p w:rsidR="00593BFA" w:rsidRPr="00523AC7" w:rsidRDefault="00593BFA" w:rsidP="00590EA2">
      <w:pPr>
        <w:tabs>
          <w:tab w:val="left" w:pos="1620"/>
        </w:tabs>
        <w:spacing w:line="276" w:lineRule="auto"/>
        <w:ind w:left="1848" w:hanging="1848"/>
        <w:jc w:val="both"/>
        <w:rPr>
          <w:rFonts w:ascii="Arial" w:hAnsi="Arial" w:cs="Arial"/>
        </w:rPr>
      </w:pPr>
      <w:r w:rsidRPr="00523AC7">
        <w:rPr>
          <w:rFonts w:ascii="Arial" w:hAnsi="Arial" w:cs="Arial"/>
          <w:color w:val="000000"/>
          <w:spacing w:val="-1"/>
        </w:rPr>
        <w:t>Menetapkan :  PERATURAN DAERAH TENTANG PAJAK  PENERANGAN JALAN</w:t>
      </w:r>
    </w:p>
    <w:p w:rsidR="00593BFA" w:rsidRPr="00523AC7" w:rsidRDefault="00593BFA" w:rsidP="00590EA2">
      <w:pPr>
        <w:spacing w:line="276" w:lineRule="auto"/>
        <w:rPr>
          <w:rFonts w:ascii="Arial" w:hAnsi="Arial" w:cs="Arial"/>
          <w:color w:val="000000"/>
          <w:spacing w:val="-1"/>
        </w:rPr>
      </w:pPr>
    </w:p>
    <w:p w:rsidR="00593BFA" w:rsidRPr="00523AC7" w:rsidRDefault="00593BFA" w:rsidP="00590EA2">
      <w:pPr>
        <w:spacing w:line="360" w:lineRule="auto"/>
        <w:jc w:val="center"/>
        <w:rPr>
          <w:rFonts w:ascii="Arial" w:hAnsi="Arial" w:cs="Arial"/>
          <w:color w:val="000000"/>
          <w:spacing w:val="-1"/>
        </w:rPr>
      </w:pPr>
      <w:r w:rsidRPr="00523AC7">
        <w:rPr>
          <w:rFonts w:ascii="Arial" w:hAnsi="Arial" w:cs="Arial"/>
          <w:color w:val="000000"/>
          <w:spacing w:val="-1"/>
        </w:rPr>
        <w:t>BAB I</w:t>
      </w:r>
    </w:p>
    <w:p w:rsidR="00593BFA" w:rsidRPr="00523AC7" w:rsidRDefault="00593BFA" w:rsidP="00590EA2">
      <w:pPr>
        <w:spacing w:line="360" w:lineRule="auto"/>
        <w:jc w:val="center"/>
        <w:rPr>
          <w:rFonts w:ascii="Arial" w:hAnsi="Arial" w:cs="Arial"/>
        </w:rPr>
      </w:pPr>
      <w:r w:rsidRPr="00523AC7">
        <w:rPr>
          <w:rFonts w:ascii="Arial" w:hAnsi="Arial" w:cs="Arial"/>
          <w:color w:val="000000"/>
          <w:spacing w:val="-1"/>
        </w:rPr>
        <w:t>KETENTUAN UMUM</w:t>
      </w:r>
    </w:p>
    <w:p w:rsidR="00593BFA" w:rsidRPr="00523AC7" w:rsidRDefault="00593BFA" w:rsidP="00590EA2">
      <w:pPr>
        <w:spacing w:line="360" w:lineRule="auto"/>
        <w:jc w:val="center"/>
        <w:rPr>
          <w:rFonts w:ascii="Arial" w:hAnsi="Arial" w:cs="Arial"/>
          <w:color w:val="000000"/>
          <w:spacing w:val="-1"/>
        </w:rPr>
      </w:pPr>
      <w:r w:rsidRPr="00523AC7">
        <w:rPr>
          <w:rFonts w:ascii="Arial" w:hAnsi="Arial" w:cs="Arial"/>
          <w:color w:val="000000"/>
          <w:spacing w:val="-1"/>
        </w:rPr>
        <w:t>Pasal 1</w:t>
      </w:r>
    </w:p>
    <w:p w:rsidR="000B3B5F" w:rsidRPr="00523AC7" w:rsidRDefault="000B3B5F" w:rsidP="00590EA2">
      <w:pPr>
        <w:spacing w:line="360" w:lineRule="auto"/>
        <w:jc w:val="both"/>
        <w:rPr>
          <w:rFonts w:ascii="Arial" w:hAnsi="Arial" w:cs="Arial"/>
        </w:rPr>
      </w:pPr>
    </w:p>
    <w:p w:rsidR="00593BFA" w:rsidRPr="00523AC7" w:rsidRDefault="00593BFA" w:rsidP="00590EA2">
      <w:pPr>
        <w:spacing w:line="360" w:lineRule="auto"/>
        <w:jc w:val="both"/>
        <w:rPr>
          <w:rFonts w:ascii="Arial" w:hAnsi="Arial" w:cs="Arial"/>
        </w:rPr>
      </w:pPr>
      <w:r w:rsidRPr="00523AC7">
        <w:rPr>
          <w:rFonts w:ascii="Arial" w:hAnsi="Arial" w:cs="Arial"/>
        </w:rPr>
        <w:t>Dalam Peraturan Daerah ini yang dimaksud dengan :</w:t>
      </w:r>
    </w:p>
    <w:p w:rsidR="00593BFA" w:rsidRPr="00523AC7" w:rsidRDefault="00593BFA" w:rsidP="00590EA2">
      <w:pPr>
        <w:numPr>
          <w:ilvl w:val="0"/>
          <w:numId w:val="2"/>
        </w:numPr>
        <w:tabs>
          <w:tab w:val="left" w:pos="0"/>
        </w:tabs>
        <w:spacing w:line="360" w:lineRule="auto"/>
        <w:ind w:left="540" w:hanging="246"/>
        <w:jc w:val="both"/>
        <w:rPr>
          <w:rFonts w:ascii="Arial" w:hAnsi="Arial" w:cs="Arial"/>
        </w:rPr>
      </w:pPr>
      <w:r w:rsidRPr="00523AC7">
        <w:rPr>
          <w:rFonts w:ascii="Arial" w:hAnsi="Arial" w:cs="Arial"/>
        </w:rPr>
        <w:t>Daerah adalah Kabupaten Maros;</w:t>
      </w:r>
    </w:p>
    <w:p w:rsidR="00093B5E" w:rsidRPr="00523AC7" w:rsidRDefault="00093B5E" w:rsidP="00590EA2">
      <w:pPr>
        <w:numPr>
          <w:ilvl w:val="0"/>
          <w:numId w:val="28"/>
        </w:numPr>
        <w:spacing w:line="360" w:lineRule="auto"/>
        <w:ind w:left="540" w:hanging="270"/>
        <w:jc w:val="both"/>
        <w:rPr>
          <w:rFonts w:ascii="Arial" w:hAnsi="Arial" w:cs="Arial"/>
        </w:rPr>
      </w:pPr>
      <w:r w:rsidRPr="00523AC7">
        <w:rPr>
          <w:rFonts w:ascii="Arial" w:hAnsi="Arial" w:cs="Arial"/>
        </w:rPr>
        <w:t>Pemerintah Daerah adalah Bupati dan Perangkat Daerah sebagai unsur Penyelenggara Pemerintahan Daerah;</w:t>
      </w:r>
    </w:p>
    <w:p w:rsidR="00593BFA" w:rsidRDefault="00093B5E" w:rsidP="00590EA2">
      <w:pPr>
        <w:numPr>
          <w:ilvl w:val="0"/>
          <w:numId w:val="2"/>
        </w:numPr>
        <w:tabs>
          <w:tab w:val="left" w:pos="0"/>
        </w:tabs>
        <w:spacing w:line="360" w:lineRule="auto"/>
        <w:ind w:left="540" w:hanging="255"/>
        <w:jc w:val="both"/>
        <w:rPr>
          <w:rFonts w:ascii="Arial" w:hAnsi="Arial" w:cs="Arial"/>
        </w:rPr>
      </w:pPr>
      <w:r w:rsidRPr="00523AC7">
        <w:rPr>
          <w:rFonts w:ascii="Arial" w:hAnsi="Arial" w:cs="Arial"/>
        </w:rPr>
        <w:t xml:space="preserve">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w:t>
      </w:r>
      <w:r w:rsidR="00F278F5">
        <w:rPr>
          <w:rFonts w:ascii="Arial" w:hAnsi="Arial" w:cs="Arial"/>
        </w:rPr>
        <w:t>Undang</w:t>
      </w:r>
      <w:r w:rsidRPr="00523AC7">
        <w:rPr>
          <w:rFonts w:ascii="Arial" w:hAnsi="Arial" w:cs="Arial"/>
        </w:rPr>
        <w:t>-</w:t>
      </w:r>
      <w:r w:rsidR="00F278F5">
        <w:rPr>
          <w:rFonts w:ascii="Arial" w:hAnsi="Arial" w:cs="Arial"/>
        </w:rPr>
        <w:t>Undang</w:t>
      </w:r>
      <w:r w:rsidRPr="00523AC7">
        <w:rPr>
          <w:rFonts w:ascii="Arial" w:hAnsi="Arial" w:cs="Arial"/>
        </w:rPr>
        <w:t xml:space="preserve"> Dasar Negara Republik Indonesia Tahun 1945;</w:t>
      </w:r>
    </w:p>
    <w:p w:rsidR="00593BFA" w:rsidRPr="00523AC7" w:rsidRDefault="00593BFA" w:rsidP="00590EA2">
      <w:pPr>
        <w:numPr>
          <w:ilvl w:val="0"/>
          <w:numId w:val="2"/>
        </w:numPr>
        <w:tabs>
          <w:tab w:val="left" w:pos="0"/>
        </w:tabs>
        <w:spacing w:line="360" w:lineRule="auto"/>
        <w:ind w:left="720" w:hanging="255"/>
        <w:jc w:val="both"/>
        <w:rPr>
          <w:rFonts w:ascii="Arial" w:hAnsi="Arial" w:cs="Arial"/>
        </w:rPr>
      </w:pPr>
      <w:r w:rsidRPr="00523AC7">
        <w:rPr>
          <w:rFonts w:ascii="Arial" w:hAnsi="Arial" w:cs="Arial"/>
        </w:rPr>
        <w:t>Bupati adalah Bupati Maros;</w:t>
      </w:r>
    </w:p>
    <w:p w:rsidR="00093B5E" w:rsidRDefault="00593BFA" w:rsidP="00590EA2">
      <w:pPr>
        <w:numPr>
          <w:ilvl w:val="0"/>
          <w:numId w:val="2"/>
        </w:numPr>
        <w:tabs>
          <w:tab w:val="left" w:pos="0"/>
        </w:tabs>
        <w:spacing w:line="360" w:lineRule="auto"/>
        <w:ind w:left="720" w:hanging="255"/>
        <w:jc w:val="both"/>
        <w:rPr>
          <w:rFonts w:ascii="Arial" w:hAnsi="Arial" w:cs="Arial"/>
        </w:rPr>
      </w:pPr>
      <w:r w:rsidRPr="00523AC7">
        <w:rPr>
          <w:rFonts w:ascii="Arial" w:hAnsi="Arial" w:cs="Arial"/>
        </w:rPr>
        <w:t>Dewan  Perwakilan  Rakyat  Daerah,  yang  selanjutnya disingkat  DPRD adalah  Dewan Perwakilan Rakyat Daerah Kabupaten Maros;</w:t>
      </w:r>
    </w:p>
    <w:p w:rsidR="00093B5E" w:rsidRDefault="00593BFA" w:rsidP="00590EA2">
      <w:pPr>
        <w:numPr>
          <w:ilvl w:val="0"/>
          <w:numId w:val="2"/>
        </w:numPr>
        <w:tabs>
          <w:tab w:val="left" w:pos="0"/>
        </w:tabs>
        <w:spacing w:line="360" w:lineRule="auto"/>
        <w:ind w:left="720" w:hanging="255"/>
        <w:jc w:val="both"/>
        <w:rPr>
          <w:rFonts w:ascii="Arial" w:hAnsi="Arial" w:cs="Arial"/>
        </w:rPr>
      </w:pPr>
      <w:r w:rsidRPr="00523AC7">
        <w:rPr>
          <w:rFonts w:ascii="Arial" w:hAnsi="Arial" w:cs="Arial"/>
        </w:rPr>
        <w:t>Kantor adalah Kantor Pendapatan Daerah Kabupaten Maros;</w:t>
      </w:r>
    </w:p>
    <w:p w:rsidR="00093B5E" w:rsidRPr="00590EA2" w:rsidRDefault="00593BFA" w:rsidP="00590EA2">
      <w:pPr>
        <w:numPr>
          <w:ilvl w:val="0"/>
          <w:numId w:val="2"/>
        </w:numPr>
        <w:tabs>
          <w:tab w:val="left" w:pos="0"/>
        </w:tabs>
        <w:spacing w:line="360" w:lineRule="auto"/>
        <w:ind w:left="720" w:hanging="255"/>
        <w:jc w:val="both"/>
        <w:rPr>
          <w:rFonts w:ascii="Arial" w:hAnsi="Arial" w:cs="Arial"/>
        </w:rPr>
      </w:pPr>
      <w:r w:rsidRPr="00523AC7">
        <w:rPr>
          <w:rFonts w:ascii="Arial" w:hAnsi="Arial" w:cs="Arial"/>
        </w:rPr>
        <w:t xml:space="preserve">Pejabat adalah pegawai yang diberi tugas tertentu di bidang perpajakan  daerah  dan/atau  retribusi  daerah  sesuai dengan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w:t>
      </w:r>
    </w:p>
    <w:p w:rsidR="00590EA2" w:rsidRPr="00523AC7" w:rsidRDefault="00590EA2" w:rsidP="00590EA2">
      <w:pPr>
        <w:tabs>
          <w:tab w:val="left" w:pos="0"/>
        </w:tabs>
        <w:spacing w:line="360" w:lineRule="auto"/>
        <w:jc w:val="both"/>
        <w:rPr>
          <w:rFonts w:ascii="Arial" w:hAnsi="Arial" w:cs="Arial"/>
        </w:rPr>
      </w:pPr>
    </w:p>
    <w:p w:rsidR="00093B5E" w:rsidRPr="00523AC7" w:rsidRDefault="00593BFA" w:rsidP="00590EA2">
      <w:pPr>
        <w:numPr>
          <w:ilvl w:val="0"/>
          <w:numId w:val="2"/>
        </w:numPr>
        <w:tabs>
          <w:tab w:val="left" w:pos="0"/>
        </w:tabs>
        <w:spacing w:line="360" w:lineRule="auto"/>
        <w:ind w:left="720" w:hanging="255"/>
        <w:jc w:val="both"/>
        <w:rPr>
          <w:rFonts w:ascii="Arial" w:hAnsi="Arial" w:cs="Arial"/>
        </w:rPr>
      </w:pPr>
      <w:r w:rsidRPr="00523AC7">
        <w:rPr>
          <w:rFonts w:ascii="Arial" w:hAnsi="Arial" w:cs="Arial"/>
        </w:rPr>
        <w:lastRenderedPageBreak/>
        <w:t xml:space="preserve">Peraturan  Daerah  adalah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 xml:space="preserve">an yang  </w:t>
      </w:r>
      <w:r w:rsidR="00906E8C" w:rsidRPr="00523AC7">
        <w:rPr>
          <w:rFonts w:ascii="Arial" w:hAnsi="Arial" w:cs="Arial"/>
        </w:rPr>
        <w:t>dibentuk  oleh  DPRD  kabupaten</w:t>
      </w:r>
      <w:r w:rsidRPr="00523AC7">
        <w:rPr>
          <w:rFonts w:ascii="Arial" w:hAnsi="Arial" w:cs="Arial"/>
        </w:rPr>
        <w:t xml:space="preserve"> dengan  persetujuan  bersama  Bupati</w:t>
      </w:r>
      <w:r w:rsidRPr="00523AC7">
        <w:rPr>
          <w:rFonts w:ascii="Arial" w:hAnsi="Arial" w:cs="Arial"/>
          <w:color w:val="000000"/>
          <w:spacing w:val="-1"/>
        </w:rPr>
        <w:t>;</w:t>
      </w:r>
    </w:p>
    <w:p w:rsidR="00093B5E" w:rsidRPr="00523AC7" w:rsidRDefault="00593BFA" w:rsidP="00590EA2">
      <w:pPr>
        <w:numPr>
          <w:ilvl w:val="0"/>
          <w:numId w:val="2"/>
        </w:numPr>
        <w:tabs>
          <w:tab w:val="left" w:pos="0"/>
        </w:tabs>
        <w:spacing w:line="360" w:lineRule="auto"/>
        <w:ind w:left="720" w:hanging="255"/>
        <w:jc w:val="both"/>
        <w:rPr>
          <w:rFonts w:ascii="Arial" w:hAnsi="Arial" w:cs="Arial"/>
        </w:rPr>
      </w:pPr>
      <w:r w:rsidRPr="00523AC7">
        <w:rPr>
          <w:rFonts w:ascii="Arial" w:hAnsi="Arial" w:cs="Arial"/>
        </w:rPr>
        <w:t xml:space="preserve">Pajak  Daerah,  yang  selanjutnya  disebut  Pajak,  adalah kontribusi  wajib  kepada  Daerah  yang  terutang  oleh  orang pribadi  atau  badan  yang  bersifat  memaksa  berdasarkan  </w:t>
      </w:r>
      <w:r w:rsidR="00F278F5">
        <w:rPr>
          <w:rFonts w:ascii="Arial" w:hAnsi="Arial" w:cs="Arial"/>
        </w:rPr>
        <w:t>Undang</w:t>
      </w:r>
      <w:r w:rsidRPr="00523AC7">
        <w:rPr>
          <w:rFonts w:ascii="Arial" w:hAnsi="Arial" w:cs="Arial"/>
        </w:rPr>
        <w:t>-</w:t>
      </w:r>
      <w:r w:rsidR="00F278F5">
        <w:rPr>
          <w:rFonts w:ascii="Arial" w:hAnsi="Arial" w:cs="Arial"/>
        </w:rPr>
        <w:t>Undang</w:t>
      </w:r>
      <w:r w:rsidRPr="00523AC7">
        <w:rPr>
          <w:rFonts w:ascii="Arial" w:hAnsi="Arial" w:cs="Arial"/>
        </w:rPr>
        <w:t>,  dengan  tidak  mendapatkan  imbalan bagi sebesar-besarnya kemakmuran rakyat. secara  langsung  dan  digunakan  untuk  keperluan  Daerah;</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 xml:space="preserve">Pajak  Penerangan   Jalan </w:t>
      </w:r>
      <w:r w:rsidR="00C979B6" w:rsidRPr="00523AC7">
        <w:rPr>
          <w:rFonts w:ascii="Arial" w:hAnsi="Arial" w:cs="Arial"/>
        </w:rPr>
        <w:t>sebagaimana disebut Pajak</w:t>
      </w:r>
      <w:r w:rsidRPr="00523AC7">
        <w:rPr>
          <w:rFonts w:ascii="Arial" w:hAnsi="Arial" w:cs="Arial"/>
        </w:rPr>
        <w:t xml:space="preserve"> adalah   pajak  atas  penggunaan  tenaga  listrik,  baik  yang  dihasilkan  sendiri  maupun diperoleh dari sumber lain;</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Subjek  Pajak  adalah  orang  pribadi  atau  Badan  yang  dapat dikenakan Pajak;</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 xml:space="preserve">Wajib  Pajak  adalah  orang  pribadi  atau  Badan,  meliputi pembayar  pajak,  pemotong  pajak,  dan  pemungut  pajak, yang  mempunyai  hak  dan  kewajiban  perpajakan  sesuai dengan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Masa  Pajak  adalah  jangka  waktu  1  (satu)  bulan  kalender atau  jangka  waktu  lain  yang  diatur  dengan  Peraturan Bupati paling  lama  3  (tiga)  bulan  kalender,  yang menjadi  dasar  bagi  Wajib  Pajak  untuk  menghitung, menyetor, dan melaporkan pajak yang terutang;</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Tahun  Pajak  adalah  jangka  waktu  yang  lamanya  1  (satu) tahun  kalender,  kecuali  bila  Wajib  Pajak  menggunakan tahun buku yang tidak sama dengan tahun kalender;</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 xml:space="preserve">Pajak  yang terutang  adalah  pajak  yang harus  dibayar pada suatu  saat,  dalam  Masa  Pajak,  dalam  Tahun  Pajak,  atau dalam  Bagian  Tahun  Pajak  sesuai  dengan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093B5E" w:rsidRPr="00590EA2"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w:t>
      </w:r>
    </w:p>
    <w:p w:rsidR="00590EA2" w:rsidRDefault="00590EA2" w:rsidP="00590EA2">
      <w:pPr>
        <w:spacing w:line="360" w:lineRule="auto"/>
        <w:jc w:val="both"/>
        <w:rPr>
          <w:rFonts w:ascii="Arial" w:hAnsi="Arial" w:cs="Arial"/>
          <w:lang w:val="id-ID"/>
        </w:rPr>
      </w:pPr>
    </w:p>
    <w:p w:rsidR="00590EA2" w:rsidRPr="00523AC7" w:rsidRDefault="00590EA2" w:rsidP="00590EA2">
      <w:pPr>
        <w:spacing w:line="360" w:lineRule="auto"/>
        <w:jc w:val="both"/>
        <w:rPr>
          <w:rFonts w:ascii="Arial" w:hAnsi="Arial" w:cs="Arial"/>
        </w:rPr>
      </w:pP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lastRenderedPageBreak/>
        <w:t xml:space="preserve">Surat  Pemberitahuan  Pajak  Daerah,  yang  selanjutnya disingkat  SPTPD,  adalah  surat  yang  oleh  Wajib  Pajak digunakan  untuk  melaporkan  penghitungan  dan/atau pembayaran  pajak,  objek  pajak  dan/atau  bukan  objek pajak,  dan/atau  harta  dan  kewajiban  sesuai  dengan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093B5E" w:rsidRPr="00B01C60"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Setoran  Pajak  Daerah,  yang  selanjutnya  disingkat SSPD,  adalah   bukti    pembayaran   atau    penyetoran   pajak yang  telah  dilakukan  dengan  menggunakan  formulir  atau telah  dilakukan  dengan  cara  lain  ke  kas  daerah  melalui tempat pembayaran yang ditunjuk oleh Kepala Daerah;</w:t>
      </w:r>
    </w:p>
    <w:p w:rsidR="007C0B01" w:rsidRPr="00B01C60"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Ketetapan  Pajak  Daerah  Kurang  Bayar  Tambahan, yang  selanjutnya  disingkat  SKPDKBT,  adalah  surat ketetapan  pajak  yang  menentukan  tambahan  atas  jumlah pajak yang telah ditetapkan;</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Ketetapan  Pajak  Daerah  Nihil,  yang  selanjutnya disingkat  SKPDN,  adalah  surat  ketetapan  pajak  yang menentukan   jumlah   pokok   pajak   sama   besarnya  dengan jumlah  kredit  pajak  atau  pajak  tidak  terutang  dan  tidak ada kredit pajak;</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Ketetapan  Pajak  Daerah  Lebih  Bayar,  yang selan jutnya  disingkat  SKPDLB,  adalah  surat  ketetapan pajak  yang  menentukan  jumlah  kelebihan  pembayaran pajak  karena  jumlah  kredit  pajak  lebih  besar  daripada pajak yang terutang atau seharusnya tidak terutang;</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Tagihan  Pajak  Daerah,  yang  selanjutnya  disingkat STPD,  adalah  surat  untuk  melakukan  tagihan  pajak  dan/atau  sanksi  administratif  berupa  bunga  dan/atau denda;</w:t>
      </w:r>
    </w:p>
    <w:p w:rsidR="00093B5E" w:rsidRPr="00590EA2"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Surat Keputusan Pembetulan adalah surat keputusan yang membetul</w:t>
      </w:r>
      <w:r w:rsidR="000C474D" w:rsidRPr="00523AC7">
        <w:rPr>
          <w:rFonts w:ascii="Arial" w:hAnsi="Arial" w:cs="Arial"/>
        </w:rPr>
        <w:t>kan  kesalahan  tulis, kesalaha</w:t>
      </w:r>
      <w:r w:rsidRPr="00523AC7">
        <w:rPr>
          <w:rFonts w:ascii="Arial" w:hAnsi="Arial" w:cs="Arial"/>
        </w:rPr>
        <w:t xml:space="preserve">n  hitung,  dan/atau kekeliruan  dalam  penerapan  ketentuan  tertentu  dalam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590EA2" w:rsidRDefault="00590EA2" w:rsidP="00590EA2">
      <w:pPr>
        <w:spacing w:line="360" w:lineRule="auto"/>
        <w:jc w:val="both"/>
        <w:rPr>
          <w:rFonts w:ascii="Arial" w:hAnsi="Arial" w:cs="Arial"/>
          <w:lang w:val="id-ID"/>
        </w:rPr>
      </w:pPr>
    </w:p>
    <w:p w:rsidR="00590EA2" w:rsidRPr="00523AC7" w:rsidRDefault="00590EA2" w:rsidP="00590EA2">
      <w:pPr>
        <w:spacing w:line="360" w:lineRule="auto"/>
        <w:jc w:val="both"/>
        <w:rPr>
          <w:rFonts w:ascii="Arial" w:hAnsi="Arial" w:cs="Arial"/>
        </w:rPr>
      </w:pP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lastRenderedPageBreak/>
        <w:t>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terhadap  pemotongan  atau  pemungutan  oleh  pihak  ketiga yang diajukan oleh Wajib Pajak;</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Putusan  Banding  adalah  putusan  badan  peradilan  pajak atas  banding  terhadap  Surat  Keputusan  Keberatan  yang diajukan oleh Wajib Pajak;</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Pembukuan  adalah  suatu  proses  pencatatan  yang dilakukan  secara  teratur  untuk  periode Tahun Pajak tersebut;</w:t>
      </w:r>
    </w:p>
    <w:p w:rsidR="00093B5E"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 xml:space="preserve">Pemeriksaan  adalah  serangkaian  kegiatan  menghimpun dan  mengolah  data,  keterangan,  dan/atau  bukti  yang dilaksanakan  secara  objektif  dan  profesional  berdasarkan suatu    standar    pemeriksaan    untuk     menguji    kepatuhan pemenuhan  kewajiban  perpajakan  da erah  dan  retribusi dan/atau  untuk  tujuan  lain  dalam  rangka  melaksanakan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 dan retribusi daerah;</w:t>
      </w:r>
    </w:p>
    <w:p w:rsidR="00593BFA" w:rsidRPr="00523AC7" w:rsidRDefault="00593BFA" w:rsidP="00590EA2">
      <w:pPr>
        <w:numPr>
          <w:ilvl w:val="0"/>
          <w:numId w:val="2"/>
        </w:numPr>
        <w:spacing w:line="360" w:lineRule="auto"/>
        <w:ind w:left="720" w:hanging="435"/>
        <w:jc w:val="both"/>
        <w:rPr>
          <w:rFonts w:ascii="Arial" w:hAnsi="Arial" w:cs="Arial"/>
        </w:rPr>
      </w:pPr>
      <w:r w:rsidRPr="00523AC7">
        <w:rPr>
          <w:rFonts w:ascii="Arial" w:hAnsi="Arial" w:cs="Arial"/>
        </w:rPr>
        <w:t>Penyidikan tindak pidana di bidang perpajakan  daerah  dan retribusi  adalah serangkaian tindakan  yang  dilakukan  oleh Penyidik  untuk  mencari  serta  mengumpulkan  bukti  yang dengan   bukti    itu   membuat    terang     tindak     pidana   di bidang perpajakan  daerah  dan  retribusi  yang  terjadi  serta menemukan tersangkanya.</w:t>
      </w:r>
    </w:p>
    <w:p w:rsidR="00C506F2" w:rsidRPr="00523AC7" w:rsidRDefault="00C506F2" w:rsidP="00590EA2">
      <w:pPr>
        <w:tabs>
          <w:tab w:val="left" w:pos="1620"/>
        </w:tabs>
        <w:spacing w:line="360" w:lineRule="auto"/>
        <w:ind w:left="1980" w:hanging="1980"/>
        <w:jc w:val="center"/>
        <w:rPr>
          <w:rFonts w:ascii="Arial" w:hAnsi="Arial" w:cs="Arial"/>
        </w:rPr>
      </w:pPr>
    </w:p>
    <w:p w:rsidR="00593BFA" w:rsidRPr="00523AC7" w:rsidRDefault="00593BFA" w:rsidP="00590EA2">
      <w:pPr>
        <w:spacing w:line="360" w:lineRule="auto"/>
        <w:jc w:val="center"/>
        <w:rPr>
          <w:rFonts w:ascii="Arial" w:hAnsi="Arial" w:cs="Arial"/>
          <w:caps/>
        </w:rPr>
      </w:pPr>
      <w:r w:rsidRPr="00523AC7">
        <w:rPr>
          <w:rFonts w:ascii="Arial" w:hAnsi="Arial" w:cs="Arial"/>
          <w:caps/>
        </w:rPr>
        <w:t>BAB ii</w:t>
      </w:r>
    </w:p>
    <w:p w:rsidR="00B44803" w:rsidRPr="00523AC7" w:rsidRDefault="00593BFA" w:rsidP="00590EA2">
      <w:pPr>
        <w:spacing w:line="360" w:lineRule="auto"/>
        <w:jc w:val="center"/>
        <w:rPr>
          <w:rFonts w:ascii="Arial" w:hAnsi="Arial" w:cs="Arial"/>
        </w:rPr>
      </w:pPr>
      <w:r w:rsidRPr="00523AC7">
        <w:rPr>
          <w:rFonts w:ascii="Arial" w:hAnsi="Arial" w:cs="Arial"/>
          <w:caps/>
        </w:rPr>
        <w:t xml:space="preserve">Nama, Objek dan Subyek Pajak </w:t>
      </w:r>
    </w:p>
    <w:p w:rsidR="00593BFA" w:rsidRPr="00523AC7" w:rsidRDefault="00593BFA" w:rsidP="00590EA2">
      <w:pPr>
        <w:spacing w:line="360" w:lineRule="auto"/>
        <w:jc w:val="center"/>
        <w:rPr>
          <w:rFonts w:ascii="Arial" w:hAnsi="Arial" w:cs="Arial"/>
        </w:rPr>
      </w:pPr>
      <w:r w:rsidRPr="00523AC7">
        <w:rPr>
          <w:rFonts w:ascii="Arial" w:hAnsi="Arial" w:cs="Arial"/>
        </w:rPr>
        <w:t>Pasal 2</w:t>
      </w:r>
    </w:p>
    <w:p w:rsidR="00593BFA" w:rsidRPr="00523AC7" w:rsidRDefault="00593BFA" w:rsidP="00590EA2">
      <w:pPr>
        <w:spacing w:line="360" w:lineRule="auto"/>
        <w:jc w:val="center"/>
        <w:rPr>
          <w:rFonts w:ascii="Arial" w:hAnsi="Arial" w:cs="Arial"/>
        </w:rPr>
      </w:pPr>
    </w:p>
    <w:p w:rsidR="00C506F2" w:rsidRPr="00523AC7" w:rsidRDefault="00C979B6" w:rsidP="00590EA2">
      <w:pPr>
        <w:spacing w:line="360" w:lineRule="auto"/>
        <w:ind w:left="180"/>
        <w:jc w:val="both"/>
        <w:rPr>
          <w:rFonts w:ascii="Arial" w:hAnsi="Arial" w:cs="Arial"/>
        </w:rPr>
      </w:pPr>
      <w:r w:rsidRPr="00523AC7">
        <w:rPr>
          <w:rFonts w:ascii="Arial" w:hAnsi="Arial" w:cs="Arial"/>
        </w:rPr>
        <w:t>Dengan n</w:t>
      </w:r>
      <w:r w:rsidR="00593BFA" w:rsidRPr="00523AC7">
        <w:rPr>
          <w:rFonts w:ascii="Arial" w:hAnsi="Arial" w:cs="Arial"/>
        </w:rPr>
        <w:t xml:space="preserve">ama Pajak </w:t>
      </w:r>
      <w:r w:rsidRPr="00523AC7">
        <w:rPr>
          <w:rFonts w:ascii="Arial" w:hAnsi="Arial" w:cs="Arial"/>
        </w:rPr>
        <w:t xml:space="preserve">Penerangan Jalan </w:t>
      </w:r>
      <w:r w:rsidR="000C474D" w:rsidRPr="00523AC7">
        <w:rPr>
          <w:rFonts w:ascii="Arial" w:hAnsi="Arial" w:cs="Arial"/>
        </w:rPr>
        <w:t xml:space="preserve">dipungut pajak atas setiap penggunaan </w:t>
      </w:r>
      <w:r w:rsidR="00370579">
        <w:rPr>
          <w:rFonts w:ascii="Arial" w:hAnsi="Arial" w:cs="Arial"/>
        </w:rPr>
        <w:t xml:space="preserve">tenaga </w:t>
      </w:r>
      <w:r w:rsidR="000C474D" w:rsidRPr="00523AC7">
        <w:rPr>
          <w:rFonts w:ascii="Arial" w:hAnsi="Arial" w:cs="Arial"/>
        </w:rPr>
        <w:t>listrik</w:t>
      </w:r>
      <w:r w:rsidR="00544FFA" w:rsidRPr="00523AC7">
        <w:rPr>
          <w:rFonts w:ascii="Arial" w:hAnsi="Arial" w:cs="Arial"/>
        </w:rPr>
        <w:t>.</w:t>
      </w:r>
    </w:p>
    <w:p w:rsidR="00BD09BF" w:rsidRDefault="00BD09BF" w:rsidP="00590EA2">
      <w:pPr>
        <w:spacing w:line="276" w:lineRule="auto"/>
        <w:ind w:left="180"/>
        <w:jc w:val="both"/>
        <w:rPr>
          <w:rFonts w:ascii="Arial" w:hAnsi="Arial" w:cs="Arial"/>
        </w:rPr>
      </w:pPr>
    </w:p>
    <w:p w:rsidR="00C979B6" w:rsidRPr="00523AC7" w:rsidRDefault="00C979B6" w:rsidP="00590EA2">
      <w:pPr>
        <w:tabs>
          <w:tab w:val="left" w:pos="540"/>
        </w:tabs>
        <w:spacing w:line="276" w:lineRule="auto"/>
        <w:jc w:val="center"/>
        <w:rPr>
          <w:rFonts w:ascii="Arial" w:hAnsi="Arial" w:cs="Arial"/>
        </w:rPr>
      </w:pPr>
      <w:r w:rsidRPr="00523AC7">
        <w:rPr>
          <w:rFonts w:ascii="Arial" w:hAnsi="Arial" w:cs="Arial"/>
        </w:rPr>
        <w:t>Pasal 3</w:t>
      </w:r>
    </w:p>
    <w:p w:rsidR="00C979B6" w:rsidRPr="00523AC7" w:rsidRDefault="00C979B6" w:rsidP="00590EA2">
      <w:pPr>
        <w:tabs>
          <w:tab w:val="left" w:pos="540"/>
        </w:tabs>
        <w:spacing w:line="276" w:lineRule="auto"/>
        <w:jc w:val="center"/>
        <w:rPr>
          <w:rFonts w:ascii="Arial" w:hAnsi="Arial" w:cs="Arial"/>
        </w:rPr>
      </w:pPr>
    </w:p>
    <w:p w:rsidR="00C22ED0" w:rsidRDefault="00593BFA" w:rsidP="00590EA2">
      <w:pPr>
        <w:numPr>
          <w:ilvl w:val="0"/>
          <w:numId w:val="6"/>
        </w:numPr>
        <w:tabs>
          <w:tab w:val="left" w:pos="540"/>
        </w:tabs>
        <w:spacing w:line="360" w:lineRule="auto"/>
        <w:ind w:left="540"/>
        <w:jc w:val="both"/>
        <w:rPr>
          <w:rFonts w:ascii="Arial" w:hAnsi="Arial" w:cs="Arial"/>
        </w:rPr>
      </w:pPr>
      <w:r w:rsidRPr="00523AC7">
        <w:rPr>
          <w:rFonts w:ascii="Arial" w:hAnsi="Arial" w:cs="Arial"/>
        </w:rPr>
        <w:t>Objek Pajak Penerangan Jalan adalah Pengguna</w:t>
      </w:r>
      <w:r w:rsidR="00370579">
        <w:rPr>
          <w:rFonts w:ascii="Arial" w:hAnsi="Arial" w:cs="Arial"/>
        </w:rPr>
        <w:t>an</w:t>
      </w:r>
      <w:r w:rsidRPr="00523AC7">
        <w:rPr>
          <w:rFonts w:ascii="Arial" w:hAnsi="Arial" w:cs="Arial"/>
        </w:rPr>
        <w:t xml:space="preserve"> Tenaga Listrik baik yang dihasilkan sendiri maupun </w:t>
      </w:r>
      <w:r w:rsidR="00370579">
        <w:rPr>
          <w:rFonts w:ascii="Arial" w:hAnsi="Arial" w:cs="Arial"/>
        </w:rPr>
        <w:t xml:space="preserve">yang diperoleh </w:t>
      </w:r>
      <w:r w:rsidRPr="00523AC7">
        <w:rPr>
          <w:rFonts w:ascii="Arial" w:hAnsi="Arial" w:cs="Arial"/>
        </w:rPr>
        <w:t>dari sumber lain</w:t>
      </w:r>
      <w:r w:rsidR="00370579">
        <w:rPr>
          <w:rFonts w:ascii="Arial" w:hAnsi="Arial" w:cs="Arial"/>
        </w:rPr>
        <w:t>;</w:t>
      </w:r>
    </w:p>
    <w:p w:rsidR="009D0921" w:rsidRPr="00523AC7" w:rsidRDefault="00C979B6" w:rsidP="00590EA2">
      <w:pPr>
        <w:numPr>
          <w:ilvl w:val="0"/>
          <w:numId w:val="6"/>
        </w:numPr>
        <w:tabs>
          <w:tab w:val="left" w:pos="540"/>
        </w:tabs>
        <w:spacing w:line="360" w:lineRule="auto"/>
        <w:ind w:left="540"/>
        <w:jc w:val="both"/>
        <w:rPr>
          <w:rFonts w:ascii="Arial" w:hAnsi="Arial" w:cs="Arial"/>
        </w:rPr>
      </w:pPr>
      <w:r w:rsidRPr="00523AC7">
        <w:rPr>
          <w:rFonts w:ascii="Arial" w:hAnsi="Arial" w:cs="Arial"/>
        </w:rPr>
        <w:t>Listrik</w:t>
      </w:r>
      <w:r w:rsidR="00593BFA" w:rsidRPr="00523AC7">
        <w:rPr>
          <w:rFonts w:ascii="Arial" w:hAnsi="Arial" w:cs="Arial"/>
        </w:rPr>
        <w:t xml:space="preserve"> ya</w:t>
      </w:r>
      <w:r w:rsidRPr="00523AC7">
        <w:rPr>
          <w:rFonts w:ascii="Arial" w:hAnsi="Arial" w:cs="Arial"/>
        </w:rPr>
        <w:t>ng</w:t>
      </w:r>
      <w:r w:rsidR="00593BFA" w:rsidRPr="00523AC7">
        <w:rPr>
          <w:rFonts w:ascii="Arial" w:hAnsi="Arial" w:cs="Arial"/>
        </w:rPr>
        <w:t xml:space="preserve"> d</w:t>
      </w:r>
      <w:r w:rsidRPr="00523AC7">
        <w:rPr>
          <w:rFonts w:ascii="Arial" w:hAnsi="Arial" w:cs="Arial"/>
        </w:rPr>
        <w:t>ihasilkan  sendiri  sebagaimana</w:t>
      </w:r>
      <w:r w:rsidR="00593BFA" w:rsidRPr="00523AC7">
        <w:rPr>
          <w:rFonts w:ascii="Arial" w:hAnsi="Arial" w:cs="Arial"/>
        </w:rPr>
        <w:t xml:space="preserve"> dimaksud pada ayat (1) meliputi seluruh pembangkit listrik;</w:t>
      </w:r>
    </w:p>
    <w:p w:rsidR="00593BFA" w:rsidRPr="00523AC7" w:rsidRDefault="00593BFA" w:rsidP="00590EA2">
      <w:pPr>
        <w:numPr>
          <w:ilvl w:val="0"/>
          <w:numId w:val="6"/>
        </w:numPr>
        <w:tabs>
          <w:tab w:val="left" w:pos="540"/>
        </w:tabs>
        <w:spacing w:line="360" w:lineRule="auto"/>
        <w:ind w:left="540"/>
        <w:jc w:val="both"/>
        <w:rPr>
          <w:rFonts w:ascii="Arial" w:hAnsi="Arial" w:cs="Arial"/>
        </w:rPr>
      </w:pPr>
      <w:r w:rsidRPr="00523AC7">
        <w:rPr>
          <w:rFonts w:ascii="Arial" w:hAnsi="Arial" w:cs="Arial"/>
        </w:rPr>
        <w:t>Dikecualikan  dari  objek  Pajak  Penerangan  Jalan adalah :</w:t>
      </w:r>
    </w:p>
    <w:p w:rsidR="00593BFA" w:rsidRDefault="00593BFA" w:rsidP="00590EA2">
      <w:pPr>
        <w:numPr>
          <w:ilvl w:val="0"/>
          <w:numId w:val="29"/>
        </w:numPr>
        <w:tabs>
          <w:tab w:val="left" w:pos="540"/>
          <w:tab w:val="left" w:pos="900"/>
        </w:tabs>
        <w:spacing w:line="360" w:lineRule="auto"/>
        <w:jc w:val="both"/>
        <w:rPr>
          <w:rFonts w:ascii="Arial" w:hAnsi="Arial" w:cs="Arial"/>
          <w:lang w:val="id-ID"/>
        </w:rPr>
      </w:pPr>
      <w:r w:rsidRPr="00523AC7">
        <w:rPr>
          <w:rFonts w:ascii="Arial" w:hAnsi="Arial" w:cs="Arial"/>
        </w:rPr>
        <w:t>Penggunaan  tenaga  listrik  oleh  instansi  Pemerintah dan Pemerintah Daerah;</w:t>
      </w:r>
    </w:p>
    <w:p w:rsidR="00590EA2" w:rsidRPr="00590EA2" w:rsidRDefault="00590EA2" w:rsidP="00590EA2">
      <w:pPr>
        <w:tabs>
          <w:tab w:val="left" w:pos="540"/>
          <w:tab w:val="left" w:pos="900"/>
        </w:tabs>
        <w:spacing w:line="360" w:lineRule="auto"/>
        <w:jc w:val="both"/>
        <w:rPr>
          <w:rFonts w:ascii="Arial" w:hAnsi="Arial" w:cs="Arial"/>
          <w:lang w:val="id-ID"/>
        </w:rPr>
      </w:pPr>
    </w:p>
    <w:p w:rsidR="003B7D00" w:rsidRPr="00523AC7" w:rsidRDefault="00593BFA" w:rsidP="00590EA2">
      <w:pPr>
        <w:tabs>
          <w:tab w:val="left" w:pos="540"/>
          <w:tab w:val="left" w:pos="900"/>
        </w:tabs>
        <w:spacing w:line="360" w:lineRule="auto"/>
        <w:ind w:left="900" w:hanging="900"/>
        <w:jc w:val="both"/>
        <w:rPr>
          <w:rFonts w:ascii="Arial" w:hAnsi="Arial" w:cs="Arial"/>
        </w:rPr>
      </w:pPr>
      <w:r w:rsidRPr="00523AC7">
        <w:rPr>
          <w:rFonts w:ascii="Arial" w:hAnsi="Arial" w:cs="Arial"/>
        </w:rPr>
        <w:lastRenderedPageBreak/>
        <w:tab/>
        <w:t>b.</w:t>
      </w:r>
      <w:r w:rsidRPr="00523AC7">
        <w:rPr>
          <w:rFonts w:ascii="Arial" w:hAnsi="Arial" w:cs="Arial"/>
        </w:rPr>
        <w:tab/>
        <w:t>Penggunaan  tenaga  listrik  pada  tempat-tempat  yang digunakan  oleh  kedutaan,  konsulat,  dan  perwakilan asing dengan asas timbal balik;</w:t>
      </w:r>
    </w:p>
    <w:p w:rsidR="00593BFA" w:rsidRPr="00523AC7" w:rsidRDefault="00593BFA" w:rsidP="00590EA2">
      <w:pPr>
        <w:tabs>
          <w:tab w:val="left" w:pos="540"/>
          <w:tab w:val="left" w:pos="900"/>
        </w:tabs>
        <w:spacing w:line="360" w:lineRule="auto"/>
        <w:ind w:left="900" w:hanging="900"/>
        <w:jc w:val="both"/>
        <w:rPr>
          <w:rFonts w:ascii="Arial" w:hAnsi="Arial" w:cs="Arial"/>
        </w:rPr>
      </w:pPr>
      <w:r w:rsidRPr="00523AC7">
        <w:rPr>
          <w:rFonts w:ascii="Arial" w:hAnsi="Arial" w:cs="Arial"/>
        </w:rPr>
        <w:tab/>
        <w:t>c.</w:t>
      </w:r>
      <w:r w:rsidRPr="00523AC7">
        <w:rPr>
          <w:rFonts w:ascii="Arial" w:hAnsi="Arial" w:cs="Arial"/>
        </w:rPr>
        <w:tab/>
        <w:t>Penggunaan  tenaga  listrik  yang  dihasilkan  sendiri dengan kapasitas t</w:t>
      </w:r>
      <w:r w:rsidR="00370579">
        <w:rPr>
          <w:rFonts w:ascii="Arial" w:hAnsi="Arial" w:cs="Arial"/>
        </w:rPr>
        <w:t>ertentu yang tidak memerlukan ij</w:t>
      </w:r>
      <w:r w:rsidRPr="00523AC7">
        <w:rPr>
          <w:rFonts w:ascii="Arial" w:hAnsi="Arial" w:cs="Arial"/>
        </w:rPr>
        <w:t>in dari instansi teknis terkait</w:t>
      </w:r>
      <w:r w:rsidR="00370579">
        <w:rPr>
          <w:rFonts w:ascii="Arial" w:hAnsi="Arial" w:cs="Arial"/>
        </w:rPr>
        <w:t>.</w:t>
      </w:r>
    </w:p>
    <w:p w:rsidR="00BD09BF" w:rsidRPr="00523AC7" w:rsidRDefault="00370579" w:rsidP="00590EA2">
      <w:pPr>
        <w:tabs>
          <w:tab w:val="left" w:pos="540"/>
          <w:tab w:val="left" w:pos="900"/>
        </w:tabs>
        <w:spacing w:line="276" w:lineRule="auto"/>
        <w:ind w:left="900" w:hanging="900"/>
        <w:jc w:val="both"/>
        <w:rPr>
          <w:rFonts w:ascii="Arial" w:hAnsi="Arial" w:cs="Arial"/>
        </w:rPr>
      </w:pPr>
      <w:r>
        <w:rPr>
          <w:rFonts w:ascii="Arial" w:hAnsi="Arial" w:cs="Arial"/>
        </w:rPr>
        <w:tab/>
      </w:r>
    </w:p>
    <w:p w:rsidR="005F2BA0" w:rsidRDefault="005F2BA0" w:rsidP="00590EA2">
      <w:pPr>
        <w:tabs>
          <w:tab w:val="left" w:pos="540"/>
          <w:tab w:val="left" w:pos="900"/>
        </w:tabs>
        <w:spacing w:line="276" w:lineRule="auto"/>
        <w:ind w:left="900" w:hanging="900"/>
        <w:jc w:val="center"/>
        <w:rPr>
          <w:rFonts w:ascii="Arial" w:hAnsi="Arial" w:cs="Arial"/>
        </w:rPr>
      </w:pPr>
      <w:r w:rsidRPr="00523AC7">
        <w:rPr>
          <w:rFonts w:ascii="Arial" w:hAnsi="Arial" w:cs="Arial"/>
        </w:rPr>
        <w:t>Pasal 4</w:t>
      </w:r>
    </w:p>
    <w:p w:rsidR="00523AC7" w:rsidRPr="00523AC7" w:rsidRDefault="00523AC7" w:rsidP="00590EA2">
      <w:pPr>
        <w:tabs>
          <w:tab w:val="left" w:pos="540"/>
          <w:tab w:val="left" w:pos="900"/>
        </w:tabs>
        <w:spacing w:line="276" w:lineRule="auto"/>
        <w:ind w:left="900" w:hanging="900"/>
        <w:jc w:val="center"/>
        <w:rPr>
          <w:rFonts w:ascii="Arial" w:hAnsi="Arial" w:cs="Arial"/>
        </w:rPr>
      </w:pPr>
    </w:p>
    <w:p w:rsidR="005F2BA0" w:rsidRPr="00523AC7" w:rsidRDefault="00593BFA" w:rsidP="00590EA2">
      <w:pPr>
        <w:numPr>
          <w:ilvl w:val="0"/>
          <w:numId w:val="7"/>
        </w:numPr>
        <w:tabs>
          <w:tab w:val="left" w:pos="540"/>
        </w:tabs>
        <w:spacing w:line="360" w:lineRule="auto"/>
        <w:ind w:left="540"/>
        <w:jc w:val="both"/>
        <w:rPr>
          <w:rFonts w:ascii="Arial" w:hAnsi="Arial" w:cs="Arial"/>
        </w:rPr>
      </w:pPr>
      <w:r w:rsidRPr="00523AC7">
        <w:rPr>
          <w:rFonts w:ascii="Arial" w:hAnsi="Arial" w:cs="Arial"/>
        </w:rPr>
        <w:t>Subjek  Pajak  Penerangan  Jalan  adalah  orang  pribadi  atau Badan yang dapat menggunakan tenaga listrik;</w:t>
      </w:r>
    </w:p>
    <w:p w:rsidR="005F2BA0" w:rsidRPr="00523AC7" w:rsidRDefault="00593BFA" w:rsidP="00590EA2">
      <w:pPr>
        <w:numPr>
          <w:ilvl w:val="0"/>
          <w:numId w:val="7"/>
        </w:numPr>
        <w:tabs>
          <w:tab w:val="left" w:pos="540"/>
        </w:tabs>
        <w:spacing w:line="360" w:lineRule="auto"/>
        <w:ind w:left="540"/>
        <w:jc w:val="both"/>
        <w:rPr>
          <w:rFonts w:ascii="Arial" w:hAnsi="Arial" w:cs="Arial"/>
        </w:rPr>
      </w:pPr>
      <w:r w:rsidRPr="00523AC7">
        <w:rPr>
          <w:rFonts w:ascii="Arial" w:hAnsi="Arial" w:cs="Arial"/>
        </w:rPr>
        <w:t>Wajib  Pajak  Penerangan  Jalan  adalah  orang  pribadi  atau Badan yang menggunakan tenaga listrik; dan</w:t>
      </w:r>
    </w:p>
    <w:p w:rsidR="00593BFA" w:rsidRPr="00523AC7" w:rsidRDefault="00593BFA" w:rsidP="00590EA2">
      <w:pPr>
        <w:numPr>
          <w:ilvl w:val="0"/>
          <w:numId w:val="7"/>
        </w:numPr>
        <w:tabs>
          <w:tab w:val="left" w:pos="540"/>
        </w:tabs>
        <w:spacing w:line="360" w:lineRule="auto"/>
        <w:ind w:left="540"/>
        <w:jc w:val="both"/>
        <w:rPr>
          <w:rFonts w:ascii="Arial" w:hAnsi="Arial" w:cs="Arial"/>
        </w:rPr>
      </w:pPr>
      <w:r w:rsidRPr="00523AC7">
        <w:rPr>
          <w:rFonts w:ascii="Arial" w:hAnsi="Arial" w:cs="Arial"/>
        </w:rPr>
        <w:t>Dalam hal tenaga listrik disediakan oleh sumber lain , Wajib Pajak Penerangan Jalan adalah penyedia tenaga listrik.</w:t>
      </w:r>
    </w:p>
    <w:p w:rsidR="00593BFA" w:rsidRPr="00523AC7" w:rsidRDefault="00593BFA" w:rsidP="00590EA2">
      <w:pPr>
        <w:tabs>
          <w:tab w:val="left" w:pos="540"/>
        </w:tabs>
        <w:spacing w:line="360" w:lineRule="auto"/>
        <w:ind w:left="540" w:hanging="540"/>
        <w:jc w:val="both"/>
        <w:rPr>
          <w:rFonts w:ascii="Arial" w:hAnsi="Arial" w:cs="Arial"/>
        </w:rPr>
      </w:pPr>
    </w:p>
    <w:p w:rsidR="005F2BA0" w:rsidRPr="00523AC7" w:rsidRDefault="005F2BA0" w:rsidP="00590EA2">
      <w:pPr>
        <w:tabs>
          <w:tab w:val="left" w:pos="540"/>
        </w:tabs>
        <w:spacing w:line="360" w:lineRule="auto"/>
        <w:ind w:left="540" w:hanging="540"/>
        <w:jc w:val="center"/>
        <w:rPr>
          <w:rFonts w:ascii="Arial" w:hAnsi="Arial" w:cs="Arial"/>
        </w:rPr>
      </w:pPr>
      <w:r w:rsidRPr="00523AC7">
        <w:rPr>
          <w:rFonts w:ascii="Arial" w:hAnsi="Arial" w:cs="Arial"/>
        </w:rPr>
        <w:t>BAB III</w:t>
      </w:r>
    </w:p>
    <w:p w:rsidR="00593BFA" w:rsidRPr="00523AC7" w:rsidRDefault="005F2BA0" w:rsidP="00590EA2">
      <w:pPr>
        <w:tabs>
          <w:tab w:val="left" w:pos="540"/>
        </w:tabs>
        <w:spacing w:line="360" w:lineRule="auto"/>
        <w:ind w:left="540" w:hanging="540"/>
        <w:jc w:val="center"/>
        <w:rPr>
          <w:rFonts w:ascii="Arial" w:hAnsi="Arial" w:cs="Arial"/>
        </w:rPr>
      </w:pPr>
      <w:r w:rsidRPr="00523AC7">
        <w:rPr>
          <w:rFonts w:ascii="Arial" w:hAnsi="Arial" w:cs="Arial"/>
        </w:rPr>
        <w:t xml:space="preserve">DASAR PENGENAAN TARIF DAN CARA PERHITUNGAN PAJAK </w:t>
      </w:r>
    </w:p>
    <w:p w:rsidR="005F2BA0" w:rsidRPr="00523AC7" w:rsidRDefault="005F2BA0" w:rsidP="00590EA2">
      <w:pPr>
        <w:tabs>
          <w:tab w:val="left" w:pos="540"/>
        </w:tabs>
        <w:spacing w:line="360" w:lineRule="auto"/>
        <w:ind w:left="540" w:hanging="540"/>
        <w:jc w:val="center"/>
        <w:rPr>
          <w:rFonts w:ascii="Arial" w:hAnsi="Arial" w:cs="Arial"/>
        </w:rPr>
      </w:pPr>
      <w:r w:rsidRPr="00523AC7">
        <w:rPr>
          <w:rFonts w:ascii="Arial" w:hAnsi="Arial" w:cs="Arial"/>
        </w:rPr>
        <w:t>Pasal 5</w:t>
      </w:r>
    </w:p>
    <w:p w:rsidR="005F2BA0" w:rsidRPr="00523AC7" w:rsidRDefault="005F2BA0" w:rsidP="00590EA2">
      <w:pPr>
        <w:tabs>
          <w:tab w:val="left" w:pos="540"/>
        </w:tabs>
        <w:spacing w:line="360" w:lineRule="auto"/>
        <w:ind w:left="540" w:hanging="540"/>
        <w:jc w:val="center"/>
        <w:rPr>
          <w:rFonts w:ascii="Arial" w:hAnsi="Arial" w:cs="Arial"/>
        </w:rPr>
      </w:pPr>
    </w:p>
    <w:p w:rsidR="00593BFA" w:rsidRPr="00523AC7" w:rsidRDefault="00593BFA" w:rsidP="00590EA2">
      <w:pPr>
        <w:numPr>
          <w:ilvl w:val="0"/>
          <w:numId w:val="8"/>
        </w:numPr>
        <w:tabs>
          <w:tab w:val="left" w:pos="540"/>
        </w:tabs>
        <w:spacing w:line="360" w:lineRule="auto"/>
        <w:ind w:left="540"/>
        <w:jc w:val="both"/>
        <w:rPr>
          <w:rFonts w:ascii="Arial" w:hAnsi="Arial" w:cs="Arial"/>
        </w:rPr>
      </w:pPr>
      <w:r w:rsidRPr="00523AC7">
        <w:rPr>
          <w:rFonts w:ascii="Arial" w:hAnsi="Arial" w:cs="Arial"/>
        </w:rPr>
        <w:t>Dasar Pengenaan Pajak Penerangan Jalan adalah Nilai Jual Tenaga Listrik;</w:t>
      </w:r>
    </w:p>
    <w:p w:rsidR="00593BFA" w:rsidRPr="00523AC7" w:rsidRDefault="00593BFA" w:rsidP="00590EA2">
      <w:pPr>
        <w:numPr>
          <w:ilvl w:val="0"/>
          <w:numId w:val="8"/>
        </w:numPr>
        <w:tabs>
          <w:tab w:val="left" w:pos="540"/>
        </w:tabs>
        <w:spacing w:line="360" w:lineRule="auto"/>
        <w:ind w:left="540"/>
        <w:jc w:val="both"/>
        <w:rPr>
          <w:rFonts w:ascii="Arial" w:hAnsi="Arial" w:cs="Arial"/>
        </w:rPr>
      </w:pPr>
      <w:r w:rsidRPr="00523AC7">
        <w:rPr>
          <w:rFonts w:ascii="Arial" w:hAnsi="Arial" w:cs="Arial"/>
        </w:rPr>
        <w:t>Nilai Jual Tenaga  Listrik sebagaimana  dimaksud  pada ayat (1)   ditetapkan :</w:t>
      </w:r>
    </w:p>
    <w:p w:rsidR="00593BFA" w:rsidRPr="00523AC7" w:rsidRDefault="00593BFA" w:rsidP="00590EA2">
      <w:pPr>
        <w:tabs>
          <w:tab w:val="left" w:pos="540"/>
          <w:tab w:val="left" w:pos="900"/>
        </w:tabs>
        <w:spacing w:line="360" w:lineRule="auto"/>
        <w:ind w:left="900" w:hanging="900"/>
        <w:jc w:val="both"/>
        <w:rPr>
          <w:rFonts w:ascii="Arial" w:hAnsi="Arial" w:cs="Arial"/>
        </w:rPr>
      </w:pPr>
      <w:r w:rsidRPr="00523AC7">
        <w:rPr>
          <w:rFonts w:ascii="Arial" w:hAnsi="Arial" w:cs="Arial"/>
        </w:rPr>
        <w:tab/>
        <w:t>a.</w:t>
      </w:r>
      <w:r w:rsidRPr="00523AC7">
        <w:rPr>
          <w:rFonts w:ascii="Arial" w:hAnsi="Arial" w:cs="Arial"/>
        </w:rPr>
        <w:tab/>
        <w:t>Dalam  hal  tenaga  listrik  berasal  dari  sumber  lain dengan  pembayaran,  Nilai  Jual  Tenaga  Listrik  adalah  jumlah  tagihan  biaya  beban/tetap  ditambah  dengan biaya  pemakaian kWh/variabel yang  ditagihkan dalam rekening listrik; dan</w:t>
      </w:r>
    </w:p>
    <w:p w:rsidR="00C506F2" w:rsidRPr="00523AC7" w:rsidRDefault="00593BFA" w:rsidP="00590EA2">
      <w:pPr>
        <w:tabs>
          <w:tab w:val="left" w:pos="540"/>
          <w:tab w:val="left" w:pos="900"/>
        </w:tabs>
        <w:spacing w:line="360" w:lineRule="auto"/>
        <w:ind w:left="900" w:hanging="900"/>
        <w:jc w:val="both"/>
        <w:rPr>
          <w:rFonts w:ascii="Arial" w:hAnsi="Arial" w:cs="Arial"/>
        </w:rPr>
      </w:pPr>
      <w:r w:rsidRPr="00523AC7">
        <w:rPr>
          <w:rFonts w:ascii="Arial" w:hAnsi="Arial" w:cs="Arial"/>
        </w:rPr>
        <w:tab/>
        <w:t>b.</w:t>
      </w:r>
      <w:r w:rsidRPr="00523AC7">
        <w:rPr>
          <w:rFonts w:ascii="Arial" w:hAnsi="Arial" w:cs="Arial"/>
        </w:rPr>
        <w:tab/>
        <w:t xml:space="preserve">Dalam  hal  tenaga  listrik  dihasilkan  sendiri,  Nilai  Jual Tenaga  Listrik  dihitung  berdasarkan  kapasitas tersedia,  tingkat  penggunaan  listrik, jangka  waktu pemakaian  listrik,  dan  harga  satuan  listrik </w:t>
      </w:r>
      <w:r w:rsidR="0084724B">
        <w:rPr>
          <w:rFonts w:ascii="Arial" w:hAnsi="Arial" w:cs="Arial"/>
        </w:rPr>
        <w:t xml:space="preserve"> yang berlaku di wilayah Daerah Kabupaten Maros.</w:t>
      </w:r>
    </w:p>
    <w:p w:rsidR="005F2BA0" w:rsidRPr="00523AC7" w:rsidRDefault="005F2BA0" w:rsidP="00590EA2">
      <w:pPr>
        <w:tabs>
          <w:tab w:val="left" w:pos="540"/>
          <w:tab w:val="left" w:pos="900"/>
        </w:tabs>
        <w:spacing w:line="360" w:lineRule="auto"/>
        <w:ind w:left="900" w:hanging="900"/>
        <w:jc w:val="center"/>
        <w:rPr>
          <w:rFonts w:ascii="Arial" w:hAnsi="Arial" w:cs="Arial"/>
        </w:rPr>
      </w:pPr>
      <w:r w:rsidRPr="00523AC7">
        <w:rPr>
          <w:rFonts w:ascii="Arial" w:hAnsi="Arial" w:cs="Arial"/>
        </w:rPr>
        <w:t>Pasal 6</w:t>
      </w:r>
    </w:p>
    <w:p w:rsidR="005F2BA0" w:rsidRPr="00523AC7" w:rsidRDefault="005F2BA0" w:rsidP="00590EA2">
      <w:pPr>
        <w:tabs>
          <w:tab w:val="left" w:pos="540"/>
          <w:tab w:val="left" w:pos="900"/>
        </w:tabs>
        <w:spacing w:line="360" w:lineRule="auto"/>
        <w:ind w:left="900" w:hanging="900"/>
        <w:jc w:val="center"/>
        <w:rPr>
          <w:rFonts w:ascii="Arial" w:hAnsi="Arial" w:cs="Arial"/>
        </w:rPr>
      </w:pPr>
    </w:p>
    <w:p w:rsidR="00C22ED0" w:rsidRPr="00523AC7" w:rsidRDefault="00593BFA" w:rsidP="00590EA2">
      <w:pPr>
        <w:numPr>
          <w:ilvl w:val="0"/>
          <w:numId w:val="9"/>
        </w:numPr>
        <w:spacing w:line="360" w:lineRule="auto"/>
        <w:ind w:left="540"/>
        <w:jc w:val="both"/>
        <w:rPr>
          <w:rFonts w:ascii="Arial" w:hAnsi="Arial" w:cs="Arial"/>
        </w:rPr>
      </w:pPr>
      <w:r w:rsidRPr="00523AC7">
        <w:rPr>
          <w:rFonts w:ascii="Arial" w:hAnsi="Arial" w:cs="Arial"/>
        </w:rPr>
        <w:t>Tarif  Pajak  Penerangan  Jalan  ditetapkan  sebesar 10% (sepuluh persen);</w:t>
      </w:r>
    </w:p>
    <w:p w:rsidR="005F2BA0" w:rsidRPr="00CF7BDD" w:rsidRDefault="00593BFA" w:rsidP="00590EA2">
      <w:pPr>
        <w:numPr>
          <w:ilvl w:val="0"/>
          <w:numId w:val="9"/>
        </w:numPr>
        <w:spacing w:line="360" w:lineRule="auto"/>
        <w:ind w:left="540"/>
        <w:jc w:val="both"/>
        <w:rPr>
          <w:rFonts w:ascii="Arial" w:hAnsi="Arial" w:cs="Arial"/>
          <w:b/>
        </w:rPr>
      </w:pPr>
      <w:r w:rsidRPr="00523AC7">
        <w:rPr>
          <w:rFonts w:ascii="Arial" w:hAnsi="Arial" w:cs="Arial"/>
        </w:rPr>
        <w:t xml:space="preserve">Penggunaan  tenaga  listrik  dari  sumber  lain  oleh  industri, pertambangan  minyak  bumi  dan  gas  alam,  tarif  Pajak Penerangan  Jalan  ditetapkan sebesar </w:t>
      </w:r>
      <w:r w:rsidRPr="00CF7BDD">
        <w:rPr>
          <w:rFonts w:ascii="Arial" w:hAnsi="Arial" w:cs="Arial"/>
          <w:b/>
        </w:rPr>
        <w:t>3%  (tiga persen);</w:t>
      </w:r>
    </w:p>
    <w:p w:rsidR="005F2BA0" w:rsidRPr="00CF7BDD" w:rsidRDefault="00593BFA" w:rsidP="00590EA2">
      <w:pPr>
        <w:numPr>
          <w:ilvl w:val="0"/>
          <w:numId w:val="9"/>
        </w:numPr>
        <w:spacing w:line="360" w:lineRule="auto"/>
        <w:ind w:left="540"/>
        <w:jc w:val="both"/>
        <w:rPr>
          <w:rFonts w:ascii="Arial" w:hAnsi="Arial" w:cs="Arial"/>
          <w:b/>
        </w:rPr>
      </w:pPr>
      <w:r w:rsidRPr="00523AC7">
        <w:rPr>
          <w:rFonts w:ascii="Arial" w:hAnsi="Arial" w:cs="Arial"/>
        </w:rPr>
        <w:t>Penggunaan  tenaga  listrik  ya</w:t>
      </w:r>
      <w:r w:rsidR="003B7D00" w:rsidRPr="00523AC7">
        <w:rPr>
          <w:rFonts w:ascii="Arial" w:hAnsi="Arial" w:cs="Arial"/>
        </w:rPr>
        <w:t>ng  dihasilkan  sendiri,  tarif</w:t>
      </w:r>
      <w:r w:rsidRPr="00523AC7">
        <w:rPr>
          <w:rFonts w:ascii="Arial" w:hAnsi="Arial" w:cs="Arial"/>
        </w:rPr>
        <w:t xml:space="preserve"> Pajak </w:t>
      </w:r>
      <w:r w:rsidR="00BD09BF" w:rsidRPr="00523AC7">
        <w:rPr>
          <w:rFonts w:ascii="Arial" w:hAnsi="Arial" w:cs="Arial"/>
        </w:rPr>
        <w:t xml:space="preserve"> Penerangan  Jalan  ditetapkan</w:t>
      </w:r>
      <w:r w:rsidRPr="00523AC7">
        <w:rPr>
          <w:rFonts w:ascii="Arial" w:hAnsi="Arial" w:cs="Arial"/>
        </w:rPr>
        <w:t xml:space="preserve"> sebesar </w:t>
      </w:r>
      <w:r w:rsidRPr="00CF7BDD">
        <w:rPr>
          <w:rFonts w:ascii="Arial" w:hAnsi="Arial" w:cs="Arial"/>
          <w:b/>
        </w:rPr>
        <w:t>1,5% (satu koma lima persen);</w:t>
      </w:r>
    </w:p>
    <w:p w:rsidR="00215915" w:rsidRPr="00523AC7" w:rsidRDefault="00215915" w:rsidP="00590EA2">
      <w:pPr>
        <w:spacing w:line="360" w:lineRule="auto"/>
        <w:jc w:val="center"/>
        <w:rPr>
          <w:rFonts w:ascii="Arial" w:hAnsi="Arial" w:cs="Arial"/>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F2BA0" w:rsidRDefault="005F2BA0" w:rsidP="00590EA2">
      <w:pPr>
        <w:spacing w:line="360" w:lineRule="auto"/>
        <w:jc w:val="center"/>
        <w:rPr>
          <w:rFonts w:ascii="Arial" w:hAnsi="Arial" w:cs="Arial"/>
        </w:rPr>
      </w:pPr>
      <w:r w:rsidRPr="00523AC7">
        <w:rPr>
          <w:rFonts w:ascii="Arial" w:hAnsi="Arial" w:cs="Arial"/>
        </w:rPr>
        <w:lastRenderedPageBreak/>
        <w:t>Pasal 7</w:t>
      </w:r>
    </w:p>
    <w:p w:rsidR="00523AC7" w:rsidRPr="00523AC7" w:rsidRDefault="00523AC7" w:rsidP="00590EA2">
      <w:pPr>
        <w:spacing w:line="360" w:lineRule="auto"/>
        <w:jc w:val="center"/>
        <w:rPr>
          <w:rFonts w:ascii="Arial" w:hAnsi="Arial" w:cs="Arial"/>
        </w:rPr>
      </w:pPr>
    </w:p>
    <w:p w:rsidR="00593BFA" w:rsidRPr="00523AC7" w:rsidRDefault="00593BFA" w:rsidP="00590EA2">
      <w:pPr>
        <w:spacing w:line="360" w:lineRule="auto"/>
        <w:ind w:left="180"/>
        <w:jc w:val="both"/>
        <w:rPr>
          <w:rFonts w:ascii="Arial" w:hAnsi="Arial" w:cs="Arial"/>
        </w:rPr>
      </w:pPr>
      <w:r w:rsidRPr="00523AC7">
        <w:rPr>
          <w:rFonts w:ascii="Arial" w:hAnsi="Arial" w:cs="Arial"/>
        </w:rPr>
        <w:t xml:space="preserve">Besarnya  pokok  Pajak  Penerangan  Jalan  yang  terutang dihitung  dengan  cara  mengalikan  tarif  sebagaimana dimaksud dalam Pasal </w:t>
      </w:r>
      <w:r w:rsidR="005F2BA0" w:rsidRPr="00523AC7">
        <w:rPr>
          <w:rFonts w:ascii="Arial" w:hAnsi="Arial" w:cs="Arial"/>
        </w:rPr>
        <w:t xml:space="preserve">6 ayat </w:t>
      </w:r>
      <w:r w:rsidRPr="00523AC7">
        <w:rPr>
          <w:rFonts w:ascii="Arial" w:hAnsi="Arial" w:cs="Arial"/>
        </w:rPr>
        <w:t>(</w:t>
      </w:r>
      <w:r w:rsidR="005F2BA0" w:rsidRPr="00523AC7">
        <w:rPr>
          <w:rFonts w:ascii="Arial" w:hAnsi="Arial" w:cs="Arial"/>
        </w:rPr>
        <w:t>1</w:t>
      </w:r>
      <w:r w:rsidRPr="00523AC7">
        <w:rPr>
          <w:rFonts w:ascii="Arial" w:hAnsi="Arial" w:cs="Arial"/>
        </w:rPr>
        <w:t>), (</w:t>
      </w:r>
      <w:r w:rsidR="005F2BA0" w:rsidRPr="00523AC7">
        <w:rPr>
          <w:rFonts w:ascii="Arial" w:hAnsi="Arial" w:cs="Arial"/>
        </w:rPr>
        <w:t>2</w:t>
      </w:r>
      <w:r w:rsidRPr="00523AC7">
        <w:rPr>
          <w:rFonts w:ascii="Arial" w:hAnsi="Arial" w:cs="Arial"/>
        </w:rPr>
        <w:t>) dan (</w:t>
      </w:r>
      <w:r w:rsidR="005F2BA0" w:rsidRPr="00523AC7">
        <w:rPr>
          <w:rFonts w:ascii="Arial" w:hAnsi="Arial" w:cs="Arial"/>
        </w:rPr>
        <w:t>3</w:t>
      </w:r>
      <w:r w:rsidRPr="00523AC7">
        <w:rPr>
          <w:rFonts w:ascii="Arial" w:hAnsi="Arial" w:cs="Arial"/>
        </w:rPr>
        <w:t>) dengan dasar pengenaan pajak se</w:t>
      </w:r>
      <w:r w:rsidR="005F2BA0" w:rsidRPr="00523AC7">
        <w:rPr>
          <w:rFonts w:ascii="Arial" w:hAnsi="Arial" w:cs="Arial"/>
        </w:rPr>
        <w:t>bagaimana dimaksud dalam Pasal 5</w:t>
      </w:r>
      <w:r w:rsidR="00370579">
        <w:rPr>
          <w:rFonts w:ascii="Arial" w:hAnsi="Arial" w:cs="Arial"/>
        </w:rPr>
        <w:t>.</w:t>
      </w:r>
    </w:p>
    <w:p w:rsidR="00852D5B" w:rsidRPr="00523AC7" w:rsidRDefault="00852D5B" w:rsidP="00590EA2">
      <w:pPr>
        <w:spacing w:line="360" w:lineRule="auto"/>
        <w:jc w:val="center"/>
        <w:rPr>
          <w:rFonts w:ascii="Arial" w:hAnsi="Arial" w:cs="Arial"/>
        </w:rPr>
      </w:pPr>
    </w:p>
    <w:p w:rsidR="00593BFA" w:rsidRPr="00523AC7" w:rsidRDefault="005F2BA0" w:rsidP="00590EA2">
      <w:pPr>
        <w:spacing w:line="360" w:lineRule="auto"/>
        <w:jc w:val="center"/>
        <w:rPr>
          <w:rFonts w:ascii="Arial" w:hAnsi="Arial" w:cs="Arial"/>
        </w:rPr>
      </w:pPr>
      <w:r w:rsidRPr="00523AC7">
        <w:rPr>
          <w:rFonts w:ascii="Arial" w:hAnsi="Arial" w:cs="Arial"/>
        </w:rPr>
        <w:t>BAB IV</w:t>
      </w:r>
    </w:p>
    <w:p w:rsidR="00B44803" w:rsidRPr="00523AC7" w:rsidRDefault="00593BFA" w:rsidP="00590EA2">
      <w:pPr>
        <w:spacing w:line="360" w:lineRule="auto"/>
        <w:jc w:val="center"/>
        <w:rPr>
          <w:rFonts w:ascii="Arial" w:hAnsi="Arial" w:cs="Arial"/>
        </w:rPr>
      </w:pPr>
      <w:r w:rsidRPr="00523AC7">
        <w:rPr>
          <w:rFonts w:ascii="Arial" w:hAnsi="Arial" w:cs="Arial"/>
        </w:rPr>
        <w:t xml:space="preserve">WILAYAH PEMUNGUTAN PAJAK DAN </w:t>
      </w:r>
    </w:p>
    <w:p w:rsidR="00B44803" w:rsidRPr="00523AC7" w:rsidRDefault="00593BFA" w:rsidP="00590EA2">
      <w:pPr>
        <w:spacing w:line="360" w:lineRule="auto"/>
        <w:jc w:val="center"/>
        <w:rPr>
          <w:rFonts w:ascii="Arial" w:hAnsi="Arial" w:cs="Arial"/>
        </w:rPr>
      </w:pPr>
      <w:r w:rsidRPr="00523AC7">
        <w:rPr>
          <w:rFonts w:ascii="Arial" w:hAnsi="Arial" w:cs="Arial"/>
        </w:rPr>
        <w:t xml:space="preserve">MASA PAJAK  </w:t>
      </w:r>
    </w:p>
    <w:p w:rsidR="00523AC7" w:rsidRDefault="00523AC7" w:rsidP="00590EA2">
      <w:pPr>
        <w:spacing w:line="276" w:lineRule="auto"/>
        <w:jc w:val="center"/>
        <w:rPr>
          <w:rFonts w:ascii="Arial" w:hAnsi="Arial" w:cs="Arial"/>
        </w:rPr>
      </w:pPr>
    </w:p>
    <w:p w:rsidR="00593BFA" w:rsidRPr="00523AC7" w:rsidRDefault="005A03D8" w:rsidP="00590EA2">
      <w:pPr>
        <w:spacing w:line="276" w:lineRule="auto"/>
        <w:jc w:val="center"/>
        <w:rPr>
          <w:rFonts w:ascii="Arial" w:hAnsi="Arial" w:cs="Arial"/>
        </w:rPr>
      </w:pPr>
      <w:r w:rsidRPr="00523AC7">
        <w:rPr>
          <w:rFonts w:ascii="Arial" w:hAnsi="Arial" w:cs="Arial"/>
        </w:rPr>
        <w:t>Pasal 8</w:t>
      </w:r>
    </w:p>
    <w:p w:rsidR="00593BFA" w:rsidRPr="00523AC7" w:rsidRDefault="00593BFA" w:rsidP="00590EA2">
      <w:pPr>
        <w:spacing w:line="276" w:lineRule="auto"/>
        <w:jc w:val="center"/>
        <w:rPr>
          <w:rFonts w:ascii="Arial" w:hAnsi="Arial" w:cs="Arial"/>
        </w:rPr>
      </w:pPr>
    </w:p>
    <w:p w:rsidR="00593BFA" w:rsidRPr="00523AC7" w:rsidRDefault="00593BFA" w:rsidP="00590EA2">
      <w:pPr>
        <w:tabs>
          <w:tab w:val="left" w:pos="540"/>
          <w:tab w:val="left" w:pos="8190"/>
        </w:tabs>
        <w:spacing w:line="360" w:lineRule="auto"/>
        <w:ind w:left="540" w:hanging="540"/>
        <w:jc w:val="both"/>
        <w:rPr>
          <w:rFonts w:ascii="Arial" w:hAnsi="Arial" w:cs="Arial"/>
        </w:rPr>
      </w:pPr>
      <w:r w:rsidRPr="00523AC7">
        <w:rPr>
          <w:rFonts w:ascii="Arial" w:hAnsi="Arial" w:cs="Arial"/>
        </w:rPr>
        <w:t xml:space="preserve">Pajak  Penerangan  Jalan  yang  terutang  dipungut  di wilayah daerah; </w:t>
      </w:r>
      <w:r w:rsidR="00215915" w:rsidRPr="00523AC7">
        <w:rPr>
          <w:rFonts w:ascii="Arial" w:hAnsi="Arial" w:cs="Arial"/>
        </w:rPr>
        <w:tab/>
      </w:r>
    </w:p>
    <w:p w:rsidR="007C0B01" w:rsidRPr="00523AC7" w:rsidRDefault="007C0B01" w:rsidP="00590EA2">
      <w:pPr>
        <w:tabs>
          <w:tab w:val="left" w:pos="540"/>
        </w:tabs>
        <w:spacing w:line="276" w:lineRule="auto"/>
        <w:ind w:left="540" w:hanging="540"/>
        <w:jc w:val="center"/>
        <w:rPr>
          <w:rFonts w:ascii="Arial" w:hAnsi="Arial" w:cs="Arial"/>
        </w:rPr>
      </w:pPr>
    </w:p>
    <w:p w:rsidR="005A03D8" w:rsidRPr="00523AC7" w:rsidRDefault="005A03D8" w:rsidP="00590EA2">
      <w:pPr>
        <w:tabs>
          <w:tab w:val="left" w:pos="540"/>
        </w:tabs>
        <w:spacing w:line="276" w:lineRule="auto"/>
        <w:ind w:left="540" w:hanging="540"/>
        <w:jc w:val="center"/>
        <w:rPr>
          <w:rFonts w:ascii="Arial" w:hAnsi="Arial" w:cs="Arial"/>
        </w:rPr>
      </w:pPr>
      <w:r w:rsidRPr="00523AC7">
        <w:rPr>
          <w:rFonts w:ascii="Arial" w:hAnsi="Arial" w:cs="Arial"/>
        </w:rPr>
        <w:t>Pasal 9</w:t>
      </w:r>
    </w:p>
    <w:p w:rsidR="002E38D3" w:rsidRPr="00523AC7" w:rsidRDefault="002E38D3" w:rsidP="00590EA2">
      <w:pPr>
        <w:tabs>
          <w:tab w:val="left" w:pos="540"/>
        </w:tabs>
        <w:spacing w:line="276" w:lineRule="auto"/>
        <w:ind w:left="540" w:hanging="540"/>
        <w:jc w:val="center"/>
        <w:rPr>
          <w:rFonts w:ascii="Arial" w:hAnsi="Arial" w:cs="Arial"/>
        </w:rPr>
      </w:pPr>
    </w:p>
    <w:p w:rsidR="00593BFA" w:rsidRPr="00523AC7" w:rsidRDefault="00544FFA" w:rsidP="00590EA2">
      <w:pPr>
        <w:tabs>
          <w:tab w:val="left" w:pos="540"/>
        </w:tabs>
        <w:spacing w:line="360" w:lineRule="auto"/>
        <w:jc w:val="both"/>
        <w:rPr>
          <w:rFonts w:ascii="Arial" w:hAnsi="Arial" w:cs="Arial"/>
        </w:rPr>
      </w:pPr>
      <w:r w:rsidRPr="00523AC7">
        <w:rPr>
          <w:rFonts w:ascii="Arial" w:hAnsi="Arial" w:cs="Arial"/>
        </w:rPr>
        <w:t>Masa Pajak adalah jangka waktu 1 (satu) bulan kalender jangka waktu lain yang di</w:t>
      </w:r>
      <w:r w:rsidR="00523AC7">
        <w:rPr>
          <w:rFonts w:ascii="Arial" w:hAnsi="Arial" w:cs="Arial"/>
        </w:rPr>
        <w:t>tetapkan</w:t>
      </w:r>
      <w:r w:rsidRPr="00523AC7">
        <w:rPr>
          <w:rFonts w:ascii="Arial" w:hAnsi="Arial" w:cs="Arial"/>
        </w:rPr>
        <w:t xml:space="preserve"> dengan Peraturan Bupati paling lama 3 (</w:t>
      </w:r>
      <w:r w:rsidR="00FE7C58">
        <w:rPr>
          <w:rFonts w:ascii="Arial" w:hAnsi="Arial" w:cs="Arial"/>
        </w:rPr>
        <w:t>tiga</w:t>
      </w:r>
      <w:r w:rsidRPr="00523AC7">
        <w:rPr>
          <w:rFonts w:ascii="Arial" w:hAnsi="Arial" w:cs="Arial"/>
        </w:rPr>
        <w:t>)</w:t>
      </w:r>
      <w:r w:rsidR="00FE7C58">
        <w:rPr>
          <w:rFonts w:ascii="Arial" w:hAnsi="Arial" w:cs="Arial"/>
        </w:rPr>
        <w:t xml:space="preserve"> bulan</w:t>
      </w:r>
      <w:r w:rsidRPr="00523AC7">
        <w:rPr>
          <w:rFonts w:ascii="Arial" w:hAnsi="Arial" w:cs="Arial"/>
        </w:rPr>
        <w:t xml:space="preserve"> kalender yang menjadi dasar bagi wajib pajak untuk menghitung menyetor dan melaporkan pajak yang terutang.</w:t>
      </w:r>
    </w:p>
    <w:p w:rsidR="00593BFA" w:rsidRPr="00523AC7" w:rsidRDefault="00593BFA" w:rsidP="00590EA2">
      <w:pPr>
        <w:tabs>
          <w:tab w:val="left" w:pos="540"/>
        </w:tabs>
        <w:spacing w:line="360" w:lineRule="auto"/>
        <w:ind w:left="540" w:hanging="540"/>
        <w:jc w:val="both"/>
        <w:rPr>
          <w:rFonts w:ascii="Arial" w:hAnsi="Arial" w:cs="Arial"/>
        </w:rPr>
      </w:pPr>
    </w:p>
    <w:p w:rsidR="00593BFA" w:rsidRPr="00523AC7" w:rsidRDefault="005A03D8" w:rsidP="00590EA2">
      <w:pPr>
        <w:spacing w:line="360" w:lineRule="auto"/>
        <w:ind w:left="360" w:hanging="360"/>
        <w:jc w:val="center"/>
        <w:rPr>
          <w:rFonts w:ascii="Arial" w:hAnsi="Arial" w:cs="Arial"/>
        </w:rPr>
      </w:pPr>
      <w:r w:rsidRPr="00523AC7">
        <w:rPr>
          <w:rFonts w:ascii="Arial" w:hAnsi="Arial" w:cs="Arial"/>
        </w:rPr>
        <w:t xml:space="preserve">BAB </w:t>
      </w:r>
      <w:r w:rsidR="00593BFA" w:rsidRPr="00523AC7">
        <w:rPr>
          <w:rFonts w:ascii="Arial" w:hAnsi="Arial" w:cs="Arial"/>
        </w:rPr>
        <w:t>V</w:t>
      </w:r>
    </w:p>
    <w:p w:rsidR="00B44803" w:rsidRPr="00523AC7" w:rsidRDefault="00593BFA" w:rsidP="00590EA2">
      <w:pPr>
        <w:spacing w:line="360" w:lineRule="auto"/>
        <w:ind w:left="360" w:hanging="360"/>
        <w:jc w:val="center"/>
        <w:rPr>
          <w:rFonts w:ascii="Arial" w:hAnsi="Arial" w:cs="Arial"/>
        </w:rPr>
      </w:pPr>
      <w:r w:rsidRPr="00523AC7">
        <w:rPr>
          <w:rFonts w:ascii="Arial" w:hAnsi="Arial" w:cs="Arial"/>
        </w:rPr>
        <w:t xml:space="preserve">TATA CARA PEMUNGUTAN PAJAK </w:t>
      </w:r>
    </w:p>
    <w:p w:rsidR="00593BFA" w:rsidRPr="00523AC7" w:rsidRDefault="001318E1" w:rsidP="00590EA2">
      <w:pPr>
        <w:spacing w:line="360" w:lineRule="auto"/>
        <w:ind w:left="360" w:hanging="360"/>
        <w:jc w:val="center"/>
        <w:rPr>
          <w:rFonts w:ascii="Arial" w:hAnsi="Arial" w:cs="Arial"/>
        </w:rPr>
      </w:pPr>
      <w:r w:rsidRPr="00523AC7">
        <w:rPr>
          <w:rFonts w:ascii="Arial" w:hAnsi="Arial" w:cs="Arial"/>
        </w:rPr>
        <w:t>Pasal 10</w:t>
      </w:r>
    </w:p>
    <w:p w:rsidR="002E38D3" w:rsidRPr="00523AC7" w:rsidRDefault="002E38D3" w:rsidP="00590EA2">
      <w:pPr>
        <w:spacing w:line="360" w:lineRule="auto"/>
        <w:ind w:left="360" w:hanging="360"/>
        <w:jc w:val="center"/>
        <w:rPr>
          <w:rFonts w:ascii="Arial" w:hAnsi="Arial" w:cs="Arial"/>
        </w:rPr>
      </w:pPr>
    </w:p>
    <w:p w:rsidR="00593BFA" w:rsidRPr="00523AC7" w:rsidRDefault="00593BFA" w:rsidP="00590EA2">
      <w:pPr>
        <w:numPr>
          <w:ilvl w:val="0"/>
          <w:numId w:val="3"/>
        </w:numPr>
        <w:spacing w:line="360" w:lineRule="auto"/>
        <w:jc w:val="both"/>
        <w:rPr>
          <w:rFonts w:ascii="Arial" w:hAnsi="Arial" w:cs="Arial"/>
        </w:rPr>
      </w:pPr>
      <w:r w:rsidRPr="00523AC7">
        <w:rPr>
          <w:rFonts w:ascii="Arial" w:hAnsi="Arial" w:cs="Arial"/>
        </w:rPr>
        <w:t xml:space="preserve">Pemungutan Pajak Daerah </w:t>
      </w:r>
      <w:r w:rsidR="00544FFA" w:rsidRPr="00523AC7">
        <w:rPr>
          <w:rFonts w:ascii="Arial" w:hAnsi="Arial" w:cs="Arial"/>
        </w:rPr>
        <w:t xml:space="preserve">dilarang </w:t>
      </w:r>
      <w:r w:rsidRPr="00523AC7">
        <w:rPr>
          <w:rFonts w:ascii="Arial" w:hAnsi="Arial" w:cs="Arial"/>
        </w:rPr>
        <w:t>diborongkan;</w:t>
      </w:r>
    </w:p>
    <w:p w:rsidR="00C22ED0" w:rsidRPr="00370579" w:rsidRDefault="001318E1" w:rsidP="00590EA2">
      <w:pPr>
        <w:numPr>
          <w:ilvl w:val="0"/>
          <w:numId w:val="3"/>
        </w:numPr>
        <w:spacing w:line="360" w:lineRule="auto"/>
        <w:jc w:val="both"/>
        <w:rPr>
          <w:rFonts w:ascii="Arial" w:hAnsi="Arial" w:cs="Arial"/>
        </w:rPr>
      </w:pPr>
      <w:r w:rsidRPr="00523AC7">
        <w:rPr>
          <w:rFonts w:ascii="Arial" w:hAnsi="Arial" w:cs="Arial"/>
        </w:rPr>
        <w:t>Setiap Wajib Pajak</w:t>
      </w:r>
      <w:r w:rsidR="00593BFA" w:rsidRPr="00523AC7">
        <w:rPr>
          <w:rFonts w:ascii="Arial" w:hAnsi="Arial" w:cs="Arial"/>
        </w:rPr>
        <w:t xml:space="preserve"> membayar pajak yang terutang dibayar sendiri oleh Wajib Pajak</w:t>
      </w:r>
      <w:r w:rsidR="00370579">
        <w:rPr>
          <w:rFonts w:ascii="Arial" w:hAnsi="Arial" w:cs="Arial"/>
        </w:rPr>
        <w:t xml:space="preserve"> berdasarkan Peraturan </w:t>
      </w:r>
      <w:r w:rsidR="00E96B89">
        <w:rPr>
          <w:rFonts w:ascii="Arial" w:hAnsi="Arial" w:cs="Arial"/>
        </w:rPr>
        <w:t>Perundang</w:t>
      </w:r>
      <w:r w:rsidR="00370579">
        <w:rPr>
          <w:rFonts w:ascii="Arial" w:hAnsi="Arial" w:cs="Arial"/>
        </w:rPr>
        <w:t>-</w:t>
      </w:r>
      <w:r w:rsidR="00F278F5">
        <w:rPr>
          <w:rFonts w:ascii="Arial" w:hAnsi="Arial" w:cs="Arial"/>
        </w:rPr>
        <w:t>Undang</w:t>
      </w:r>
      <w:r w:rsidR="00370579">
        <w:rPr>
          <w:rFonts w:ascii="Arial" w:hAnsi="Arial" w:cs="Arial"/>
        </w:rPr>
        <w:t>an Perpajakan</w:t>
      </w:r>
      <w:r w:rsidR="00593BFA" w:rsidRPr="00523AC7">
        <w:rPr>
          <w:rFonts w:ascii="Arial" w:hAnsi="Arial" w:cs="Arial"/>
        </w:rPr>
        <w:t>;</w:t>
      </w:r>
    </w:p>
    <w:p w:rsidR="00593BFA" w:rsidRPr="00523AC7" w:rsidRDefault="00593BFA" w:rsidP="00590EA2">
      <w:pPr>
        <w:numPr>
          <w:ilvl w:val="0"/>
          <w:numId w:val="3"/>
        </w:numPr>
        <w:spacing w:line="360" w:lineRule="auto"/>
        <w:jc w:val="both"/>
        <w:rPr>
          <w:rFonts w:ascii="Arial" w:hAnsi="Arial" w:cs="Arial"/>
        </w:rPr>
      </w:pPr>
      <w:r w:rsidRPr="00523AC7">
        <w:rPr>
          <w:rFonts w:ascii="Arial" w:hAnsi="Arial" w:cs="Arial"/>
        </w:rPr>
        <w:t>Wajib  Pajak  yang  memenuhi  kewajiban  perpajakan  sendiri dibayar  dengan  menggunakan  S</w:t>
      </w:r>
      <w:r w:rsidR="00370579">
        <w:rPr>
          <w:rFonts w:ascii="Arial" w:hAnsi="Arial" w:cs="Arial"/>
        </w:rPr>
        <w:t>P</w:t>
      </w:r>
      <w:r w:rsidRPr="00523AC7">
        <w:rPr>
          <w:rFonts w:ascii="Arial" w:hAnsi="Arial" w:cs="Arial"/>
        </w:rPr>
        <w:t>TPD,  SKPDKB,  dan/atau SKPDKBT.</w:t>
      </w:r>
    </w:p>
    <w:p w:rsidR="001318E1" w:rsidRPr="00523AC7" w:rsidRDefault="001318E1" w:rsidP="00590EA2">
      <w:pPr>
        <w:spacing w:line="276" w:lineRule="auto"/>
        <w:ind w:left="360" w:hanging="360"/>
        <w:jc w:val="both"/>
        <w:rPr>
          <w:rFonts w:ascii="Arial" w:hAnsi="Arial" w:cs="Arial"/>
        </w:rPr>
      </w:pPr>
    </w:p>
    <w:p w:rsidR="00593BFA" w:rsidRPr="00523AC7" w:rsidRDefault="001318E1" w:rsidP="00590EA2">
      <w:pPr>
        <w:spacing w:line="276" w:lineRule="auto"/>
        <w:ind w:left="360" w:hanging="360"/>
        <w:jc w:val="center"/>
        <w:rPr>
          <w:rFonts w:ascii="Arial" w:hAnsi="Arial" w:cs="Arial"/>
        </w:rPr>
      </w:pPr>
      <w:r w:rsidRPr="00523AC7">
        <w:rPr>
          <w:rFonts w:ascii="Arial" w:hAnsi="Arial" w:cs="Arial"/>
        </w:rPr>
        <w:t>Pasal 11</w:t>
      </w:r>
    </w:p>
    <w:p w:rsidR="00593BFA" w:rsidRPr="00523AC7" w:rsidRDefault="00593BFA" w:rsidP="00590EA2">
      <w:pPr>
        <w:spacing w:line="276" w:lineRule="auto"/>
        <w:ind w:left="360" w:hanging="360"/>
        <w:jc w:val="center"/>
        <w:rPr>
          <w:rFonts w:ascii="Arial" w:hAnsi="Arial" w:cs="Arial"/>
        </w:rPr>
      </w:pPr>
    </w:p>
    <w:p w:rsidR="00593BFA" w:rsidRPr="00523AC7" w:rsidRDefault="00593BFA" w:rsidP="00590EA2">
      <w:pPr>
        <w:numPr>
          <w:ilvl w:val="0"/>
          <w:numId w:val="10"/>
        </w:numPr>
        <w:spacing w:line="360" w:lineRule="auto"/>
        <w:ind w:left="540"/>
        <w:jc w:val="both"/>
        <w:rPr>
          <w:rFonts w:ascii="Arial" w:hAnsi="Arial" w:cs="Arial"/>
        </w:rPr>
      </w:pPr>
      <w:r w:rsidRPr="00523AC7">
        <w:rPr>
          <w:rFonts w:ascii="Arial" w:hAnsi="Arial" w:cs="Arial"/>
        </w:rPr>
        <w:t>Dalam  jangka  waktu  5  (lima)  tahun  sesudah  saat terutangnya pajak, Bupati dapat menerbitkan :</w:t>
      </w:r>
    </w:p>
    <w:p w:rsidR="00593BFA" w:rsidRPr="00523AC7" w:rsidRDefault="00593BFA" w:rsidP="00590EA2">
      <w:pPr>
        <w:numPr>
          <w:ilvl w:val="1"/>
          <w:numId w:val="4"/>
        </w:numPr>
        <w:tabs>
          <w:tab w:val="left" w:pos="336"/>
        </w:tabs>
        <w:spacing w:line="360" w:lineRule="auto"/>
        <w:ind w:left="900"/>
        <w:rPr>
          <w:rFonts w:ascii="Arial" w:hAnsi="Arial" w:cs="Arial"/>
        </w:rPr>
      </w:pPr>
      <w:r w:rsidRPr="00523AC7">
        <w:rPr>
          <w:rFonts w:ascii="Arial" w:hAnsi="Arial" w:cs="Arial"/>
        </w:rPr>
        <w:t>Surat Ketetapan Pajak Daerah Kurang Bayar (SKPDKB) dalam hal:</w:t>
      </w:r>
    </w:p>
    <w:p w:rsidR="00593BFA" w:rsidRPr="00590EA2" w:rsidRDefault="00593BFA" w:rsidP="00590EA2">
      <w:pPr>
        <w:numPr>
          <w:ilvl w:val="0"/>
          <w:numId w:val="12"/>
        </w:numPr>
        <w:tabs>
          <w:tab w:val="left" w:pos="360"/>
          <w:tab w:val="left" w:pos="574"/>
        </w:tabs>
        <w:spacing w:line="360" w:lineRule="auto"/>
        <w:ind w:left="1260"/>
        <w:jc w:val="both"/>
        <w:rPr>
          <w:rFonts w:ascii="Arial" w:hAnsi="Arial" w:cs="Arial"/>
        </w:rPr>
      </w:pPr>
      <w:r w:rsidRPr="00523AC7">
        <w:rPr>
          <w:rFonts w:ascii="Arial" w:hAnsi="Arial" w:cs="Arial"/>
        </w:rPr>
        <w:t>Jika  berdasarkan  hasil  pemeriksaan  atau keterangan  lain,  pajak  yang  terutang  tidak  atau kurang dibayar;</w:t>
      </w:r>
    </w:p>
    <w:p w:rsidR="00590EA2" w:rsidRDefault="00590EA2" w:rsidP="00590EA2">
      <w:pPr>
        <w:tabs>
          <w:tab w:val="left" w:pos="360"/>
          <w:tab w:val="left" w:pos="574"/>
        </w:tabs>
        <w:spacing w:line="360" w:lineRule="auto"/>
        <w:jc w:val="both"/>
        <w:rPr>
          <w:rFonts w:ascii="Arial" w:hAnsi="Arial" w:cs="Arial"/>
          <w:lang w:val="id-ID"/>
        </w:rPr>
      </w:pPr>
    </w:p>
    <w:p w:rsidR="00590EA2" w:rsidRPr="00523AC7" w:rsidRDefault="00590EA2" w:rsidP="00590EA2">
      <w:pPr>
        <w:tabs>
          <w:tab w:val="left" w:pos="360"/>
          <w:tab w:val="left" w:pos="574"/>
        </w:tabs>
        <w:spacing w:line="360" w:lineRule="auto"/>
        <w:jc w:val="both"/>
        <w:rPr>
          <w:rFonts w:ascii="Arial" w:hAnsi="Arial" w:cs="Arial"/>
        </w:rPr>
      </w:pPr>
    </w:p>
    <w:p w:rsidR="002E38D3" w:rsidRPr="00523AC7" w:rsidRDefault="00593BFA" w:rsidP="00590EA2">
      <w:pPr>
        <w:numPr>
          <w:ilvl w:val="0"/>
          <w:numId w:val="12"/>
        </w:numPr>
        <w:tabs>
          <w:tab w:val="left" w:pos="360"/>
          <w:tab w:val="left" w:pos="588"/>
        </w:tabs>
        <w:spacing w:line="360" w:lineRule="auto"/>
        <w:ind w:left="1260"/>
        <w:jc w:val="both"/>
        <w:rPr>
          <w:rFonts w:ascii="Arial" w:hAnsi="Arial" w:cs="Arial"/>
        </w:rPr>
      </w:pPr>
      <w:r w:rsidRPr="00523AC7">
        <w:rPr>
          <w:rFonts w:ascii="Arial" w:hAnsi="Arial" w:cs="Arial"/>
        </w:rPr>
        <w:lastRenderedPageBreak/>
        <w:t>Jika  SPTPD   tidak   disampaikan  kepada  Bupati  dalam  jangka  waktu  tertentu  dan  setelah ditegur  secara  tertulis  tidak  disampaikan  pada waktunya  sebagaimana  ditentukan  dalam  surat teguran; dan</w:t>
      </w:r>
    </w:p>
    <w:p w:rsidR="00593BFA" w:rsidRPr="00523AC7" w:rsidRDefault="00593BFA" w:rsidP="00590EA2">
      <w:pPr>
        <w:numPr>
          <w:ilvl w:val="0"/>
          <w:numId w:val="12"/>
        </w:numPr>
        <w:tabs>
          <w:tab w:val="left" w:pos="360"/>
          <w:tab w:val="left" w:pos="574"/>
        </w:tabs>
        <w:spacing w:line="360" w:lineRule="auto"/>
        <w:ind w:left="1260"/>
        <w:jc w:val="both"/>
        <w:rPr>
          <w:rFonts w:ascii="Arial" w:hAnsi="Arial" w:cs="Arial"/>
        </w:rPr>
      </w:pPr>
      <w:r w:rsidRPr="00523AC7">
        <w:rPr>
          <w:rFonts w:ascii="Arial" w:hAnsi="Arial" w:cs="Arial"/>
        </w:rPr>
        <w:t>Jika  kewajiban  mengisi  SPTPD  tidak  dipenuhi, pajak yang terutang  dihitung secara jabatan.</w:t>
      </w:r>
    </w:p>
    <w:p w:rsidR="00251721" w:rsidRPr="00523AC7" w:rsidRDefault="00593BFA" w:rsidP="00590EA2">
      <w:pPr>
        <w:numPr>
          <w:ilvl w:val="0"/>
          <w:numId w:val="11"/>
        </w:numPr>
        <w:tabs>
          <w:tab w:val="left" w:pos="360"/>
        </w:tabs>
        <w:spacing w:line="360" w:lineRule="auto"/>
        <w:ind w:left="900"/>
        <w:jc w:val="both"/>
        <w:rPr>
          <w:rFonts w:ascii="Arial" w:hAnsi="Arial" w:cs="Arial"/>
        </w:rPr>
      </w:pPr>
      <w:r w:rsidRPr="00523AC7">
        <w:rPr>
          <w:rFonts w:ascii="Arial" w:hAnsi="Arial" w:cs="Arial"/>
        </w:rPr>
        <w:t>SKPDKBT  jika   ditemukan   data   baru   dan  /  atau    data</w:t>
      </w:r>
      <w:r w:rsidRPr="00523AC7">
        <w:rPr>
          <w:rFonts w:ascii="Arial" w:hAnsi="Arial" w:cs="Arial"/>
        </w:rPr>
        <w:tab/>
        <w:t xml:space="preserve"> yang semula  belum  terungkap  yang  menyebabkan penambahan jumlah pajak yang terutang;</w:t>
      </w:r>
    </w:p>
    <w:p w:rsidR="00593BFA" w:rsidRPr="00523AC7" w:rsidRDefault="00593BFA" w:rsidP="00590EA2">
      <w:pPr>
        <w:numPr>
          <w:ilvl w:val="0"/>
          <w:numId w:val="11"/>
        </w:numPr>
        <w:tabs>
          <w:tab w:val="left" w:pos="360"/>
        </w:tabs>
        <w:spacing w:line="360" w:lineRule="auto"/>
        <w:ind w:left="900"/>
        <w:jc w:val="both"/>
        <w:rPr>
          <w:rFonts w:ascii="Arial" w:hAnsi="Arial" w:cs="Arial"/>
        </w:rPr>
      </w:pPr>
      <w:r w:rsidRPr="00523AC7">
        <w:rPr>
          <w:rFonts w:ascii="Arial" w:hAnsi="Arial" w:cs="Arial"/>
        </w:rPr>
        <w:t>SKPDN  jika  jumlah  pajak  yang  terutang  sama besarnya  dengan  jumlah  kredit  pajak  atau pajak  tidak terutang dan tidak ada kredit pajak.</w:t>
      </w:r>
    </w:p>
    <w:p w:rsidR="00285073" w:rsidRPr="00523AC7" w:rsidRDefault="00593BFA" w:rsidP="00590EA2">
      <w:pPr>
        <w:numPr>
          <w:ilvl w:val="0"/>
          <w:numId w:val="10"/>
        </w:numPr>
        <w:tabs>
          <w:tab w:val="left" w:pos="360"/>
        </w:tabs>
        <w:spacing w:line="360" w:lineRule="auto"/>
        <w:ind w:left="540"/>
        <w:jc w:val="both"/>
        <w:rPr>
          <w:rFonts w:ascii="Arial" w:hAnsi="Arial" w:cs="Arial"/>
        </w:rPr>
      </w:pPr>
      <w:r w:rsidRPr="00523AC7">
        <w:rPr>
          <w:rFonts w:ascii="Arial" w:hAnsi="Arial" w:cs="Arial"/>
        </w:rPr>
        <w:t>Jumlah  kekurangan  pajak  yang  terutang  dalam  SKPDKB sebagaimana dimaksud pada ayat  (1)  huruf  a angka 1dan angka  2  dikenakan  sanksi  administratif  berupa  bunga sebesar  2%  (dua  persen)  sebulan  dihitung  dari  pajak  yang kurang  atau  terlambat  dibayar  untuk  jangka  waktu  palinglama  24  (dua  puluh  empat)  bulan  dihitung  sejak  saat  terutangnya pajak;</w:t>
      </w:r>
    </w:p>
    <w:p w:rsidR="001318E1" w:rsidRDefault="00593BFA" w:rsidP="00590EA2">
      <w:pPr>
        <w:numPr>
          <w:ilvl w:val="0"/>
          <w:numId w:val="10"/>
        </w:numPr>
        <w:tabs>
          <w:tab w:val="left" w:pos="360"/>
        </w:tabs>
        <w:spacing w:line="360" w:lineRule="auto"/>
        <w:ind w:left="540"/>
        <w:jc w:val="both"/>
        <w:rPr>
          <w:rFonts w:ascii="Arial" w:hAnsi="Arial" w:cs="Arial"/>
        </w:rPr>
      </w:pPr>
      <w:r w:rsidRPr="00523AC7">
        <w:rPr>
          <w:rFonts w:ascii="Arial" w:hAnsi="Arial" w:cs="Arial"/>
        </w:rPr>
        <w:t>Jumlah  kekurangan  pajak  yang  terutang  dalam  SKPDKBT sebagaimana  dimaksud  pada  ayat  (1)  huruf  b  dikenakan sanksi  administratif  berupa  kenaikan  sebesar  100% (seratus persen) dari jumlah kekurangan pajak tersebut;</w:t>
      </w:r>
    </w:p>
    <w:p w:rsidR="001318E1" w:rsidRPr="00523AC7" w:rsidRDefault="00593BFA" w:rsidP="00590EA2">
      <w:pPr>
        <w:numPr>
          <w:ilvl w:val="0"/>
          <w:numId w:val="10"/>
        </w:numPr>
        <w:tabs>
          <w:tab w:val="left" w:pos="360"/>
        </w:tabs>
        <w:spacing w:line="360" w:lineRule="auto"/>
        <w:ind w:left="540"/>
        <w:jc w:val="both"/>
        <w:rPr>
          <w:rFonts w:ascii="Arial" w:hAnsi="Arial" w:cs="Arial"/>
        </w:rPr>
      </w:pPr>
      <w:r w:rsidRPr="00523AC7">
        <w:rPr>
          <w:rFonts w:ascii="Arial" w:hAnsi="Arial" w:cs="Arial"/>
        </w:rPr>
        <w:t>Kenaikan  sebagaimana  dimaksud  pada  ayat  (3)  tidak dikenakan  jika  Wajib  Pajak  melaporkan  sendiri  sebelum dilakukan tindakan pemeriksaan; dan</w:t>
      </w:r>
    </w:p>
    <w:p w:rsidR="00593BFA" w:rsidRPr="00523AC7" w:rsidRDefault="00593BFA" w:rsidP="00590EA2">
      <w:pPr>
        <w:numPr>
          <w:ilvl w:val="0"/>
          <w:numId w:val="10"/>
        </w:numPr>
        <w:tabs>
          <w:tab w:val="left" w:pos="360"/>
        </w:tabs>
        <w:spacing w:line="360" w:lineRule="auto"/>
        <w:ind w:left="540"/>
        <w:jc w:val="both"/>
        <w:rPr>
          <w:rFonts w:ascii="Arial" w:hAnsi="Arial" w:cs="Arial"/>
        </w:rPr>
      </w:pPr>
      <w:r w:rsidRPr="00523AC7">
        <w:rPr>
          <w:rFonts w:ascii="Arial" w:hAnsi="Arial" w:cs="Arial"/>
        </w:rPr>
        <w:t>Jumlah  pajak  yang  terutang  dalam  SKPDKB  sebagaimana dimaksud  pada  ayat (1) huruf  a angka 3)  dikenakan   sanksi   administratif  berupa  kenaikan  sebesar  25%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7C0B01" w:rsidRDefault="007C0B01" w:rsidP="00590EA2">
      <w:pPr>
        <w:tabs>
          <w:tab w:val="left" w:pos="360"/>
        </w:tabs>
        <w:spacing w:line="276" w:lineRule="auto"/>
        <w:ind w:left="360" w:hanging="360"/>
        <w:jc w:val="center"/>
        <w:rPr>
          <w:rFonts w:ascii="Arial" w:hAnsi="Arial" w:cs="Arial"/>
        </w:rPr>
      </w:pPr>
    </w:p>
    <w:p w:rsidR="00593BFA" w:rsidRPr="00523AC7" w:rsidRDefault="001318E1" w:rsidP="00590EA2">
      <w:pPr>
        <w:tabs>
          <w:tab w:val="left" w:pos="360"/>
        </w:tabs>
        <w:spacing w:line="276" w:lineRule="auto"/>
        <w:ind w:left="360" w:hanging="360"/>
        <w:jc w:val="center"/>
        <w:rPr>
          <w:rFonts w:ascii="Arial" w:hAnsi="Arial" w:cs="Arial"/>
        </w:rPr>
      </w:pPr>
      <w:r w:rsidRPr="00523AC7">
        <w:rPr>
          <w:rFonts w:ascii="Arial" w:hAnsi="Arial" w:cs="Arial"/>
        </w:rPr>
        <w:t>Pasal 12</w:t>
      </w:r>
    </w:p>
    <w:p w:rsidR="00593BFA" w:rsidRPr="00523AC7" w:rsidRDefault="00593BFA" w:rsidP="00590EA2">
      <w:pPr>
        <w:tabs>
          <w:tab w:val="left" w:pos="360"/>
        </w:tabs>
        <w:spacing w:line="360" w:lineRule="auto"/>
        <w:ind w:left="360" w:hanging="360"/>
        <w:jc w:val="center"/>
        <w:rPr>
          <w:rFonts w:ascii="Arial" w:hAnsi="Arial" w:cs="Arial"/>
        </w:rPr>
      </w:pPr>
    </w:p>
    <w:p w:rsidR="001318E1" w:rsidRPr="00523AC7" w:rsidRDefault="00593BFA" w:rsidP="00590EA2">
      <w:pPr>
        <w:numPr>
          <w:ilvl w:val="1"/>
          <w:numId w:val="11"/>
        </w:numPr>
        <w:spacing w:line="360" w:lineRule="auto"/>
        <w:ind w:left="540"/>
        <w:jc w:val="both"/>
        <w:rPr>
          <w:rFonts w:ascii="Arial" w:hAnsi="Arial" w:cs="Arial"/>
        </w:rPr>
      </w:pPr>
      <w:r w:rsidRPr="00523AC7">
        <w:rPr>
          <w:rFonts w:ascii="Arial" w:hAnsi="Arial" w:cs="Arial"/>
        </w:rPr>
        <w:t>Tata  cara  penerbitanS</w:t>
      </w:r>
      <w:r w:rsidR="00370579">
        <w:rPr>
          <w:rFonts w:ascii="Arial" w:hAnsi="Arial" w:cs="Arial"/>
        </w:rPr>
        <w:t>P</w:t>
      </w:r>
      <w:r w:rsidRPr="00523AC7">
        <w:rPr>
          <w:rFonts w:ascii="Arial" w:hAnsi="Arial" w:cs="Arial"/>
        </w:rPr>
        <w:t xml:space="preserve">TPD,  SKPDKB,  dan  SKPDKBT sebagaimana  dimaksud  dalam  Pasal  </w:t>
      </w:r>
      <w:r w:rsidR="00B350DA" w:rsidRPr="00523AC7">
        <w:rPr>
          <w:rFonts w:ascii="Arial" w:hAnsi="Arial" w:cs="Arial"/>
        </w:rPr>
        <w:t xml:space="preserve">10 </w:t>
      </w:r>
      <w:r w:rsidRPr="00523AC7">
        <w:rPr>
          <w:rFonts w:ascii="Arial" w:hAnsi="Arial" w:cs="Arial"/>
        </w:rPr>
        <w:t xml:space="preserve">ayat  (3)  </w:t>
      </w:r>
      <w:r w:rsidR="00370579">
        <w:rPr>
          <w:rFonts w:ascii="Arial" w:hAnsi="Arial" w:cs="Arial"/>
        </w:rPr>
        <w:t>diatur</w:t>
      </w:r>
      <w:r w:rsidRPr="00523AC7">
        <w:rPr>
          <w:rFonts w:ascii="Arial" w:hAnsi="Arial" w:cs="Arial"/>
        </w:rPr>
        <w:t xml:space="preserve"> dengan Peraturan Bupati; </w:t>
      </w:r>
    </w:p>
    <w:p w:rsidR="00593BFA" w:rsidRPr="00523AC7" w:rsidRDefault="00593BFA" w:rsidP="00590EA2">
      <w:pPr>
        <w:numPr>
          <w:ilvl w:val="1"/>
          <w:numId w:val="11"/>
        </w:numPr>
        <w:spacing w:line="360" w:lineRule="auto"/>
        <w:ind w:left="540"/>
        <w:jc w:val="both"/>
        <w:rPr>
          <w:rFonts w:ascii="Arial" w:hAnsi="Arial" w:cs="Arial"/>
        </w:rPr>
      </w:pPr>
      <w:r w:rsidRPr="00523AC7">
        <w:rPr>
          <w:rFonts w:ascii="Arial" w:hAnsi="Arial" w:cs="Arial"/>
        </w:rPr>
        <w:t xml:space="preserve">Ketentuan  lebih  lanjut  mengenai  tata  cara  pengisian  dan penyampaian </w:t>
      </w:r>
      <w:r w:rsidR="00544FFA" w:rsidRPr="00523AC7">
        <w:rPr>
          <w:rFonts w:ascii="Arial" w:hAnsi="Arial" w:cs="Arial"/>
        </w:rPr>
        <w:t>S</w:t>
      </w:r>
      <w:r w:rsidR="00370579">
        <w:rPr>
          <w:rFonts w:ascii="Arial" w:hAnsi="Arial" w:cs="Arial"/>
        </w:rPr>
        <w:t>P</w:t>
      </w:r>
      <w:r w:rsidRPr="00523AC7">
        <w:rPr>
          <w:rFonts w:ascii="Arial" w:hAnsi="Arial" w:cs="Arial"/>
        </w:rPr>
        <w:t xml:space="preserve">TPD,  SKPDKB,  dan  SKPDKBT </w:t>
      </w:r>
      <w:r w:rsidR="00370579">
        <w:rPr>
          <w:rFonts w:ascii="Arial" w:hAnsi="Arial" w:cs="Arial"/>
        </w:rPr>
        <w:t xml:space="preserve">sebagaimana dimaksud dalam Pasal 10 ayat (3) diatur </w:t>
      </w:r>
      <w:r w:rsidRPr="00523AC7">
        <w:rPr>
          <w:rFonts w:ascii="Arial" w:hAnsi="Arial" w:cs="Arial"/>
        </w:rPr>
        <w:t>dengan Peraturan Bupati.</w:t>
      </w:r>
    </w:p>
    <w:p w:rsidR="00523AC7" w:rsidRDefault="00523AC7" w:rsidP="00590EA2">
      <w:pPr>
        <w:spacing w:line="360" w:lineRule="auto"/>
        <w:ind w:left="364" w:hanging="364"/>
        <w:jc w:val="center"/>
        <w:rPr>
          <w:rFonts w:ascii="Arial" w:hAnsi="Arial" w:cs="Arial"/>
        </w:rPr>
      </w:pPr>
    </w:p>
    <w:p w:rsidR="00590EA2" w:rsidRDefault="00590EA2" w:rsidP="00590EA2">
      <w:pPr>
        <w:spacing w:line="360" w:lineRule="auto"/>
        <w:ind w:left="364" w:hanging="364"/>
        <w:jc w:val="center"/>
        <w:rPr>
          <w:rFonts w:ascii="Arial" w:hAnsi="Arial" w:cs="Arial"/>
          <w:lang w:val="id-ID"/>
        </w:rPr>
      </w:pPr>
    </w:p>
    <w:p w:rsidR="00590EA2" w:rsidRDefault="00590EA2" w:rsidP="00590EA2">
      <w:pPr>
        <w:spacing w:line="360" w:lineRule="auto"/>
        <w:ind w:left="364" w:hanging="364"/>
        <w:jc w:val="center"/>
        <w:rPr>
          <w:rFonts w:ascii="Arial" w:hAnsi="Arial" w:cs="Arial"/>
          <w:lang w:val="id-ID"/>
        </w:rPr>
      </w:pPr>
    </w:p>
    <w:p w:rsidR="00590EA2" w:rsidRDefault="00590EA2" w:rsidP="00590EA2">
      <w:pPr>
        <w:spacing w:line="360" w:lineRule="auto"/>
        <w:ind w:left="364" w:hanging="364"/>
        <w:jc w:val="center"/>
        <w:rPr>
          <w:rFonts w:ascii="Arial" w:hAnsi="Arial" w:cs="Arial"/>
          <w:lang w:val="id-ID"/>
        </w:rPr>
      </w:pPr>
    </w:p>
    <w:p w:rsidR="00590EA2" w:rsidRDefault="00590EA2" w:rsidP="00590EA2">
      <w:pPr>
        <w:spacing w:line="360" w:lineRule="auto"/>
        <w:ind w:left="364" w:hanging="364"/>
        <w:jc w:val="center"/>
        <w:rPr>
          <w:rFonts w:ascii="Arial" w:hAnsi="Arial" w:cs="Arial"/>
          <w:lang w:val="id-ID"/>
        </w:rPr>
      </w:pPr>
    </w:p>
    <w:p w:rsidR="00590EA2" w:rsidRDefault="00590EA2" w:rsidP="00590EA2">
      <w:pPr>
        <w:spacing w:line="360" w:lineRule="auto"/>
        <w:ind w:left="364" w:hanging="364"/>
        <w:jc w:val="center"/>
        <w:rPr>
          <w:rFonts w:ascii="Arial" w:hAnsi="Arial" w:cs="Arial"/>
          <w:lang w:val="id-ID"/>
        </w:rPr>
      </w:pPr>
    </w:p>
    <w:p w:rsidR="00593BFA" w:rsidRPr="00523AC7" w:rsidRDefault="00593BFA" w:rsidP="00590EA2">
      <w:pPr>
        <w:spacing w:line="360" w:lineRule="auto"/>
        <w:ind w:left="364" w:hanging="364"/>
        <w:jc w:val="center"/>
        <w:rPr>
          <w:rFonts w:ascii="Arial" w:hAnsi="Arial" w:cs="Arial"/>
        </w:rPr>
      </w:pPr>
      <w:r w:rsidRPr="00523AC7">
        <w:rPr>
          <w:rFonts w:ascii="Arial" w:hAnsi="Arial" w:cs="Arial"/>
        </w:rPr>
        <w:lastRenderedPageBreak/>
        <w:t>BAB V</w:t>
      </w:r>
      <w:r w:rsidR="001318E1" w:rsidRPr="00523AC7">
        <w:rPr>
          <w:rFonts w:ascii="Arial" w:hAnsi="Arial" w:cs="Arial"/>
        </w:rPr>
        <w:t>I</w:t>
      </w:r>
    </w:p>
    <w:p w:rsidR="00593BFA" w:rsidRPr="00523AC7" w:rsidRDefault="00593BFA" w:rsidP="00590EA2">
      <w:pPr>
        <w:spacing w:line="360" w:lineRule="auto"/>
        <w:ind w:left="364" w:hanging="364"/>
        <w:jc w:val="center"/>
        <w:rPr>
          <w:rFonts w:ascii="Arial" w:hAnsi="Arial" w:cs="Arial"/>
        </w:rPr>
      </w:pPr>
      <w:r w:rsidRPr="00523AC7">
        <w:rPr>
          <w:rFonts w:ascii="Arial" w:hAnsi="Arial" w:cs="Arial"/>
          <w:caps/>
        </w:rPr>
        <w:t>Surat Tagihan Pajak</w:t>
      </w:r>
    </w:p>
    <w:p w:rsidR="00593BFA" w:rsidRPr="00523AC7" w:rsidRDefault="001318E1" w:rsidP="00590EA2">
      <w:pPr>
        <w:spacing w:line="360" w:lineRule="auto"/>
        <w:ind w:left="364" w:hanging="364"/>
        <w:jc w:val="center"/>
        <w:rPr>
          <w:rFonts w:ascii="Arial" w:hAnsi="Arial" w:cs="Arial"/>
        </w:rPr>
      </w:pPr>
      <w:r w:rsidRPr="00523AC7">
        <w:rPr>
          <w:rFonts w:ascii="Arial" w:hAnsi="Arial" w:cs="Arial"/>
        </w:rPr>
        <w:t>Pasal 13</w:t>
      </w:r>
    </w:p>
    <w:p w:rsidR="00593BFA" w:rsidRPr="00523AC7" w:rsidRDefault="00593BFA" w:rsidP="00590EA2">
      <w:pPr>
        <w:spacing w:line="360" w:lineRule="auto"/>
        <w:ind w:left="364" w:hanging="364"/>
        <w:jc w:val="center"/>
        <w:rPr>
          <w:rFonts w:ascii="Arial" w:hAnsi="Arial" w:cs="Arial"/>
        </w:rPr>
      </w:pPr>
    </w:p>
    <w:p w:rsidR="00593BFA" w:rsidRPr="00523AC7" w:rsidRDefault="00593BFA" w:rsidP="00590EA2">
      <w:pPr>
        <w:numPr>
          <w:ilvl w:val="1"/>
          <w:numId w:val="12"/>
        </w:numPr>
        <w:spacing w:line="360" w:lineRule="auto"/>
        <w:ind w:left="540"/>
        <w:jc w:val="both"/>
        <w:rPr>
          <w:rFonts w:ascii="Arial" w:hAnsi="Arial" w:cs="Arial"/>
        </w:rPr>
      </w:pPr>
      <w:r w:rsidRPr="00523AC7">
        <w:rPr>
          <w:rFonts w:ascii="Arial" w:hAnsi="Arial" w:cs="Arial"/>
        </w:rPr>
        <w:t xml:space="preserve">Bupati dapat menerbitkan STPD jika: </w:t>
      </w:r>
    </w:p>
    <w:p w:rsidR="00220DE0" w:rsidRPr="00523AC7" w:rsidRDefault="00593BFA" w:rsidP="00590EA2">
      <w:pPr>
        <w:numPr>
          <w:ilvl w:val="4"/>
          <w:numId w:val="4"/>
        </w:numPr>
        <w:tabs>
          <w:tab w:val="left" w:pos="360"/>
        </w:tabs>
        <w:spacing w:line="360" w:lineRule="auto"/>
        <w:ind w:left="900"/>
        <w:jc w:val="both"/>
        <w:rPr>
          <w:rFonts w:ascii="Arial" w:hAnsi="Arial" w:cs="Arial"/>
        </w:rPr>
      </w:pPr>
      <w:r w:rsidRPr="00523AC7">
        <w:rPr>
          <w:rFonts w:ascii="Arial" w:hAnsi="Arial" w:cs="Arial"/>
        </w:rPr>
        <w:t xml:space="preserve">Pajak dalam tahun berjalan tidak atau kurang dibayar; </w:t>
      </w:r>
    </w:p>
    <w:p w:rsidR="002E38D3" w:rsidRPr="00523AC7" w:rsidRDefault="00544FFA" w:rsidP="00590EA2">
      <w:pPr>
        <w:numPr>
          <w:ilvl w:val="4"/>
          <w:numId w:val="4"/>
        </w:numPr>
        <w:tabs>
          <w:tab w:val="left" w:pos="360"/>
        </w:tabs>
        <w:spacing w:line="360" w:lineRule="auto"/>
        <w:ind w:left="900"/>
        <w:jc w:val="both"/>
        <w:rPr>
          <w:rFonts w:ascii="Arial" w:hAnsi="Arial" w:cs="Arial"/>
        </w:rPr>
      </w:pPr>
      <w:r w:rsidRPr="00523AC7">
        <w:rPr>
          <w:rFonts w:ascii="Arial" w:hAnsi="Arial" w:cs="Arial"/>
        </w:rPr>
        <w:t>Dari  hasil  penelitian  S</w:t>
      </w:r>
      <w:r w:rsidR="00B01C60">
        <w:rPr>
          <w:rFonts w:ascii="Arial" w:hAnsi="Arial" w:cs="Arial"/>
        </w:rPr>
        <w:t>P</w:t>
      </w:r>
      <w:r w:rsidR="00593BFA" w:rsidRPr="00523AC7">
        <w:rPr>
          <w:rFonts w:ascii="Arial" w:hAnsi="Arial" w:cs="Arial"/>
        </w:rPr>
        <w:t xml:space="preserve">TPD  terdapat  kekurangan pembayaran  sebagai  akibat  salah  tulis  </w:t>
      </w:r>
      <w:r w:rsidR="001F0DC5" w:rsidRPr="00523AC7">
        <w:rPr>
          <w:rFonts w:ascii="Arial" w:hAnsi="Arial" w:cs="Arial"/>
        </w:rPr>
        <w:t xml:space="preserve">dan/atau  salah hitung; </w:t>
      </w:r>
    </w:p>
    <w:p w:rsidR="00593BFA" w:rsidRPr="00523AC7" w:rsidRDefault="00593BFA" w:rsidP="00590EA2">
      <w:pPr>
        <w:numPr>
          <w:ilvl w:val="4"/>
          <w:numId w:val="4"/>
        </w:numPr>
        <w:tabs>
          <w:tab w:val="left" w:pos="360"/>
        </w:tabs>
        <w:spacing w:line="360" w:lineRule="auto"/>
        <w:ind w:left="900"/>
        <w:jc w:val="both"/>
        <w:rPr>
          <w:rFonts w:ascii="Arial" w:hAnsi="Arial" w:cs="Arial"/>
        </w:rPr>
      </w:pPr>
      <w:r w:rsidRPr="00523AC7">
        <w:rPr>
          <w:rFonts w:ascii="Arial" w:hAnsi="Arial" w:cs="Arial"/>
        </w:rPr>
        <w:t>Wajib  Pajak  dikenakan  sanksi  administratif  berupa bunga dan/atau denda.</w:t>
      </w:r>
    </w:p>
    <w:p w:rsidR="001F0DC5" w:rsidRPr="00523AC7" w:rsidRDefault="00593BFA" w:rsidP="00590EA2">
      <w:pPr>
        <w:numPr>
          <w:ilvl w:val="1"/>
          <w:numId w:val="12"/>
        </w:numPr>
        <w:tabs>
          <w:tab w:val="left" w:pos="360"/>
        </w:tabs>
        <w:spacing w:line="360" w:lineRule="auto"/>
        <w:ind w:left="540"/>
        <w:jc w:val="both"/>
        <w:rPr>
          <w:rFonts w:ascii="Arial" w:hAnsi="Arial" w:cs="Arial"/>
        </w:rPr>
      </w:pPr>
      <w:r w:rsidRPr="00523AC7">
        <w:rPr>
          <w:rFonts w:ascii="Arial" w:hAnsi="Arial" w:cs="Arial"/>
        </w:rPr>
        <w:t>Jumlah  kekurangan  pajak  yang  terutang  dalam  STPD sebagaimana  dimaksud  pada  ayat  (1)  huruf  a  dan  huruf  b ditambah  dengan  sanksi  administratif  berupa  bunga sebesar 2% (dua persen) setiap bulan untuk paling lama 15 (lima belas) bulan s</w:t>
      </w:r>
      <w:r w:rsidR="001F0DC5" w:rsidRPr="00523AC7">
        <w:rPr>
          <w:rFonts w:ascii="Arial" w:hAnsi="Arial" w:cs="Arial"/>
        </w:rPr>
        <w:t xml:space="preserve">ejak saat terutangnya pajak; </w:t>
      </w:r>
    </w:p>
    <w:p w:rsidR="00285073" w:rsidRPr="00523AC7" w:rsidRDefault="00285073" w:rsidP="00590EA2">
      <w:pPr>
        <w:spacing w:line="360" w:lineRule="auto"/>
        <w:ind w:left="364" w:hanging="364"/>
        <w:jc w:val="center"/>
        <w:rPr>
          <w:rFonts w:ascii="Arial" w:hAnsi="Arial" w:cs="Arial"/>
        </w:rPr>
      </w:pPr>
    </w:p>
    <w:p w:rsidR="00593BFA" w:rsidRPr="00523AC7" w:rsidRDefault="00593BFA" w:rsidP="00590EA2">
      <w:pPr>
        <w:spacing w:line="360" w:lineRule="auto"/>
        <w:ind w:left="364" w:hanging="364"/>
        <w:jc w:val="center"/>
        <w:rPr>
          <w:rFonts w:ascii="Arial" w:hAnsi="Arial" w:cs="Arial"/>
        </w:rPr>
      </w:pPr>
      <w:r w:rsidRPr="00523AC7">
        <w:rPr>
          <w:rFonts w:ascii="Arial" w:hAnsi="Arial" w:cs="Arial"/>
        </w:rPr>
        <w:t>BAB VI</w:t>
      </w:r>
      <w:r w:rsidR="001318E1" w:rsidRPr="00523AC7">
        <w:rPr>
          <w:rFonts w:ascii="Arial" w:hAnsi="Arial" w:cs="Arial"/>
        </w:rPr>
        <w:t>I</w:t>
      </w:r>
    </w:p>
    <w:p w:rsidR="00593BFA" w:rsidRPr="00523AC7" w:rsidRDefault="00593BFA" w:rsidP="00590EA2">
      <w:pPr>
        <w:spacing w:line="360" w:lineRule="auto"/>
        <w:ind w:left="364" w:hanging="364"/>
        <w:jc w:val="center"/>
        <w:rPr>
          <w:rFonts w:ascii="Arial" w:hAnsi="Arial" w:cs="Arial"/>
        </w:rPr>
      </w:pPr>
      <w:r w:rsidRPr="00523AC7">
        <w:rPr>
          <w:rFonts w:ascii="Arial" w:hAnsi="Arial" w:cs="Arial"/>
          <w:caps/>
        </w:rPr>
        <w:t>Tata Cara PeMbayaran dan Penagihan</w:t>
      </w:r>
    </w:p>
    <w:p w:rsidR="00593BFA" w:rsidRPr="00523AC7" w:rsidRDefault="001318E1" w:rsidP="00590EA2">
      <w:pPr>
        <w:spacing w:line="360" w:lineRule="auto"/>
        <w:ind w:left="364" w:hanging="364"/>
        <w:jc w:val="center"/>
        <w:rPr>
          <w:rFonts w:ascii="Arial" w:hAnsi="Arial" w:cs="Arial"/>
        </w:rPr>
      </w:pPr>
      <w:r w:rsidRPr="00523AC7">
        <w:rPr>
          <w:rFonts w:ascii="Arial" w:hAnsi="Arial" w:cs="Arial"/>
        </w:rPr>
        <w:t>Pasal 14</w:t>
      </w:r>
    </w:p>
    <w:p w:rsidR="00593BFA" w:rsidRPr="00523AC7" w:rsidRDefault="00593BFA" w:rsidP="00590EA2">
      <w:pPr>
        <w:spacing w:line="360" w:lineRule="auto"/>
        <w:ind w:left="364" w:hanging="364"/>
        <w:jc w:val="center"/>
        <w:rPr>
          <w:rFonts w:ascii="Arial" w:hAnsi="Arial" w:cs="Arial"/>
        </w:rPr>
      </w:pPr>
    </w:p>
    <w:p w:rsidR="00544FFA" w:rsidRPr="00523AC7" w:rsidRDefault="00593BFA" w:rsidP="00590EA2">
      <w:pPr>
        <w:numPr>
          <w:ilvl w:val="0"/>
          <w:numId w:val="13"/>
        </w:numPr>
        <w:spacing w:line="360" w:lineRule="auto"/>
        <w:ind w:left="540"/>
        <w:jc w:val="both"/>
        <w:rPr>
          <w:rFonts w:ascii="Arial" w:hAnsi="Arial" w:cs="Arial"/>
        </w:rPr>
      </w:pPr>
      <w:r w:rsidRPr="00523AC7">
        <w:rPr>
          <w:rFonts w:ascii="Arial" w:hAnsi="Arial" w:cs="Arial"/>
        </w:rPr>
        <w:t>Bupati  menentukan  tanggal  jatuh  tempo pembayaran  dan  penyetoran  pajak  yang  terutang  paling lama  30  (tiga  puluh)  hari  kerja  se</w:t>
      </w:r>
      <w:r w:rsidR="00B01C60">
        <w:rPr>
          <w:rFonts w:ascii="Arial" w:hAnsi="Arial" w:cs="Arial"/>
        </w:rPr>
        <w:t>telah  saat  terutangnya pajak</w:t>
      </w:r>
      <w:r w:rsidRPr="00523AC7">
        <w:rPr>
          <w:rFonts w:ascii="Arial" w:hAnsi="Arial" w:cs="Arial"/>
        </w:rPr>
        <w:t>;</w:t>
      </w:r>
    </w:p>
    <w:p w:rsidR="00C506F2" w:rsidRPr="00523AC7" w:rsidRDefault="00593BFA" w:rsidP="00590EA2">
      <w:pPr>
        <w:numPr>
          <w:ilvl w:val="0"/>
          <w:numId w:val="13"/>
        </w:numPr>
        <w:spacing w:line="360" w:lineRule="auto"/>
        <w:ind w:left="540"/>
        <w:jc w:val="both"/>
        <w:rPr>
          <w:rFonts w:ascii="Arial" w:hAnsi="Arial" w:cs="Arial"/>
        </w:rPr>
      </w:pPr>
      <w:r w:rsidRPr="00523AC7">
        <w:rPr>
          <w:rFonts w:ascii="Arial" w:hAnsi="Arial" w:cs="Arial"/>
        </w:rPr>
        <w:t>SKPDKB,  SKPDKBT,  STPD,  Surat  Keputusan Pembetulan,  Surat    Keputusan    Keberatan,    dan  Putusan Banding,  yang  menyebabkan  jumlah  pajak  yang  harus dibayar  bertambah  merupakan  dasar  penagihan  pajak  dan harus  dilunasi  dalam  jangka  waktu  paling  lama  1  (satu) bulan sejak tanggal diterbitkan;</w:t>
      </w:r>
    </w:p>
    <w:p w:rsidR="001318E1" w:rsidRPr="00523AC7" w:rsidRDefault="00593BFA" w:rsidP="00590EA2">
      <w:pPr>
        <w:numPr>
          <w:ilvl w:val="0"/>
          <w:numId w:val="13"/>
        </w:numPr>
        <w:spacing w:line="360" w:lineRule="auto"/>
        <w:ind w:left="540"/>
        <w:jc w:val="both"/>
        <w:rPr>
          <w:rFonts w:ascii="Arial" w:hAnsi="Arial" w:cs="Arial"/>
        </w:rPr>
      </w:pPr>
      <w:r w:rsidRPr="00523AC7">
        <w:rPr>
          <w:rFonts w:ascii="Arial" w:hAnsi="Arial" w:cs="Arial"/>
        </w:rPr>
        <w:t>Bupati   atas  permohonan  Wajib  Pajak  setelah memenuhi persyaratan yang ditentukan dapat memberikan persetujuan  kepada  Wajib  Pajak  untuk  mengangsur  atau menunda  pembayaran  pajak,  dengan  dikenakan  bunga sebesar 2% (dua persen) sebulan;</w:t>
      </w:r>
    </w:p>
    <w:p w:rsidR="00593BFA" w:rsidRDefault="00593BFA" w:rsidP="00590EA2">
      <w:pPr>
        <w:numPr>
          <w:ilvl w:val="0"/>
          <w:numId w:val="13"/>
        </w:numPr>
        <w:spacing w:line="360" w:lineRule="auto"/>
        <w:ind w:left="540"/>
        <w:jc w:val="both"/>
        <w:rPr>
          <w:rFonts w:ascii="Arial" w:hAnsi="Arial" w:cs="Arial"/>
        </w:rPr>
      </w:pPr>
      <w:r w:rsidRPr="00523AC7">
        <w:rPr>
          <w:rFonts w:ascii="Arial" w:hAnsi="Arial" w:cs="Arial"/>
        </w:rPr>
        <w:t>Ketentuan  lebih  lanjut  mengenai  tata  cara  pembayaran, penyetoran,  tempat  pembayaran,  angsuran,  dan penundaan  pembayaran  pajak  di</w:t>
      </w:r>
      <w:r w:rsidR="000824C2" w:rsidRPr="00523AC7">
        <w:rPr>
          <w:rFonts w:ascii="Arial" w:hAnsi="Arial" w:cs="Arial"/>
        </w:rPr>
        <w:t>tetapkan</w:t>
      </w:r>
      <w:r w:rsidRPr="00523AC7">
        <w:rPr>
          <w:rFonts w:ascii="Arial" w:hAnsi="Arial" w:cs="Arial"/>
        </w:rPr>
        <w:t xml:space="preserve">  dengan  Peraturan Bupati.</w:t>
      </w:r>
    </w:p>
    <w:p w:rsidR="00523AC7" w:rsidRPr="00523AC7" w:rsidRDefault="00523AC7" w:rsidP="00590EA2">
      <w:pPr>
        <w:spacing w:line="276" w:lineRule="auto"/>
        <w:jc w:val="both"/>
        <w:rPr>
          <w:rFonts w:ascii="Arial" w:hAnsi="Arial" w:cs="Arial"/>
        </w:rPr>
      </w:pPr>
    </w:p>
    <w:p w:rsidR="00593BFA" w:rsidRPr="00523AC7" w:rsidRDefault="001318E1" w:rsidP="00590EA2">
      <w:pPr>
        <w:spacing w:line="276" w:lineRule="auto"/>
        <w:ind w:left="360" w:hanging="360"/>
        <w:jc w:val="center"/>
        <w:rPr>
          <w:rFonts w:ascii="Arial" w:hAnsi="Arial" w:cs="Arial"/>
        </w:rPr>
      </w:pPr>
      <w:r w:rsidRPr="00523AC7">
        <w:rPr>
          <w:rFonts w:ascii="Arial" w:hAnsi="Arial" w:cs="Arial"/>
        </w:rPr>
        <w:t>Pasal 15</w:t>
      </w:r>
    </w:p>
    <w:p w:rsidR="00593BFA" w:rsidRPr="00523AC7" w:rsidRDefault="00593BFA" w:rsidP="00590EA2">
      <w:pPr>
        <w:spacing w:line="276" w:lineRule="auto"/>
        <w:ind w:left="360" w:hanging="360"/>
        <w:jc w:val="center"/>
        <w:rPr>
          <w:rFonts w:ascii="Arial" w:hAnsi="Arial" w:cs="Arial"/>
        </w:rPr>
      </w:pPr>
    </w:p>
    <w:p w:rsidR="001318E1" w:rsidRPr="00523AC7" w:rsidRDefault="00593BFA" w:rsidP="00590EA2">
      <w:pPr>
        <w:numPr>
          <w:ilvl w:val="0"/>
          <w:numId w:val="14"/>
        </w:numPr>
        <w:spacing w:line="360" w:lineRule="auto"/>
        <w:ind w:left="540"/>
        <w:jc w:val="both"/>
        <w:rPr>
          <w:rFonts w:ascii="Arial" w:hAnsi="Arial" w:cs="Arial"/>
        </w:rPr>
      </w:pPr>
      <w:r w:rsidRPr="00523AC7">
        <w:rPr>
          <w:rFonts w:ascii="Arial" w:hAnsi="Arial" w:cs="Arial"/>
        </w:rPr>
        <w:t>Pajak  yang  terutang  berdasarkan SKPDKB, SKPDKBT,  STPD,  Surat  Keputusan  Pembetulan,  Surat Keputusan  Keberatan,  dan  Putusan  Banding  yang  tidak atau  kurang  dibayar  oleh  Wajib  Pajak  pada  waktunya dapat ditagih dengan Surat Paksa; dan</w:t>
      </w:r>
    </w:p>
    <w:p w:rsidR="00593BFA" w:rsidRDefault="00593BFA" w:rsidP="00590EA2">
      <w:pPr>
        <w:numPr>
          <w:ilvl w:val="0"/>
          <w:numId w:val="14"/>
        </w:numPr>
        <w:spacing w:line="360" w:lineRule="auto"/>
        <w:ind w:left="540"/>
        <w:jc w:val="both"/>
        <w:rPr>
          <w:rFonts w:ascii="Arial" w:hAnsi="Arial" w:cs="Arial"/>
        </w:rPr>
      </w:pPr>
      <w:r w:rsidRPr="00523AC7">
        <w:rPr>
          <w:rFonts w:ascii="Arial" w:hAnsi="Arial" w:cs="Arial"/>
        </w:rPr>
        <w:lastRenderedPageBreak/>
        <w:t xml:space="preserve">Penagihan  pajak  dengan  Surat  Paksa  dilaksanakan  berdasarkan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w:t>
      </w:r>
    </w:p>
    <w:p w:rsidR="00523AC7" w:rsidRDefault="00523AC7" w:rsidP="00590EA2">
      <w:pPr>
        <w:spacing w:line="360" w:lineRule="auto"/>
        <w:ind w:left="540"/>
        <w:jc w:val="both"/>
        <w:rPr>
          <w:rFonts w:ascii="Arial" w:hAnsi="Arial" w:cs="Arial"/>
        </w:rPr>
      </w:pPr>
    </w:p>
    <w:p w:rsidR="00F0721D" w:rsidRPr="00523AC7" w:rsidRDefault="00F915CA" w:rsidP="00590EA2">
      <w:pPr>
        <w:tabs>
          <w:tab w:val="center" w:pos="4681"/>
        </w:tabs>
        <w:spacing w:line="360" w:lineRule="auto"/>
        <w:ind w:left="364" w:hanging="364"/>
        <w:rPr>
          <w:rFonts w:ascii="Arial" w:hAnsi="Arial" w:cs="Arial"/>
        </w:rPr>
      </w:pPr>
      <w:r w:rsidRPr="00523AC7">
        <w:rPr>
          <w:rFonts w:ascii="Arial" w:hAnsi="Arial" w:cs="Arial"/>
        </w:rPr>
        <w:tab/>
      </w:r>
      <w:r w:rsidRPr="00523AC7">
        <w:rPr>
          <w:rFonts w:ascii="Arial" w:hAnsi="Arial" w:cs="Arial"/>
        </w:rPr>
        <w:tab/>
      </w:r>
      <w:r w:rsidR="00593BFA" w:rsidRPr="00523AC7">
        <w:rPr>
          <w:rFonts w:ascii="Arial" w:hAnsi="Arial" w:cs="Arial"/>
        </w:rPr>
        <w:t>BAB VII</w:t>
      </w:r>
      <w:r w:rsidR="001318E1" w:rsidRPr="00523AC7">
        <w:rPr>
          <w:rFonts w:ascii="Arial" w:hAnsi="Arial" w:cs="Arial"/>
        </w:rPr>
        <w:t>I</w:t>
      </w:r>
    </w:p>
    <w:p w:rsidR="00593BFA" w:rsidRPr="00523AC7" w:rsidRDefault="00593BFA" w:rsidP="00590EA2">
      <w:pPr>
        <w:spacing w:line="360" w:lineRule="auto"/>
        <w:ind w:left="364" w:hanging="364"/>
        <w:jc w:val="center"/>
        <w:rPr>
          <w:rFonts w:ascii="Arial" w:hAnsi="Arial" w:cs="Arial"/>
        </w:rPr>
      </w:pPr>
      <w:r w:rsidRPr="00523AC7">
        <w:rPr>
          <w:rFonts w:ascii="Arial" w:hAnsi="Arial" w:cs="Arial"/>
          <w:caps/>
        </w:rPr>
        <w:t>Keberatan dan Banding</w:t>
      </w:r>
    </w:p>
    <w:p w:rsidR="00593BFA" w:rsidRPr="00523AC7" w:rsidRDefault="001318E1" w:rsidP="00590EA2">
      <w:pPr>
        <w:spacing w:line="360" w:lineRule="auto"/>
        <w:ind w:left="364" w:hanging="364"/>
        <w:jc w:val="center"/>
        <w:rPr>
          <w:rFonts w:ascii="Arial" w:hAnsi="Arial" w:cs="Arial"/>
        </w:rPr>
      </w:pPr>
      <w:r w:rsidRPr="00523AC7">
        <w:rPr>
          <w:rFonts w:ascii="Arial" w:hAnsi="Arial" w:cs="Arial"/>
        </w:rPr>
        <w:t>Pasal 16</w:t>
      </w:r>
    </w:p>
    <w:p w:rsidR="00593BFA" w:rsidRPr="00523AC7" w:rsidRDefault="00593BFA" w:rsidP="00590EA2">
      <w:pPr>
        <w:spacing w:line="360" w:lineRule="auto"/>
        <w:ind w:left="364" w:hanging="364"/>
        <w:jc w:val="both"/>
        <w:rPr>
          <w:rFonts w:ascii="Arial" w:hAnsi="Arial" w:cs="Arial"/>
        </w:rPr>
      </w:pPr>
    </w:p>
    <w:p w:rsidR="00593BFA" w:rsidRPr="00523AC7" w:rsidRDefault="00593BFA" w:rsidP="00590EA2">
      <w:pPr>
        <w:numPr>
          <w:ilvl w:val="0"/>
          <w:numId w:val="15"/>
        </w:numPr>
        <w:spacing w:line="360" w:lineRule="auto"/>
        <w:ind w:left="540"/>
        <w:jc w:val="both"/>
        <w:rPr>
          <w:rFonts w:ascii="Arial" w:hAnsi="Arial" w:cs="Arial"/>
        </w:rPr>
      </w:pPr>
      <w:r w:rsidRPr="00523AC7">
        <w:rPr>
          <w:rFonts w:ascii="Arial" w:hAnsi="Arial" w:cs="Arial"/>
        </w:rPr>
        <w:t>Wajib  Pajak  dapat  mengajukan  keberatan  hanya  kepada Bupati atau pejabat yang ditunjuk atas suatu:</w:t>
      </w:r>
    </w:p>
    <w:p w:rsidR="001318E1" w:rsidRPr="00523AC7" w:rsidRDefault="00593BFA" w:rsidP="00590EA2">
      <w:pPr>
        <w:numPr>
          <w:ilvl w:val="7"/>
          <w:numId w:val="4"/>
        </w:numPr>
        <w:tabs>
          <w:tab w:val="left" w:pos="360"/>
        </w:tabs>
        <w:spacing w:line="360" w:lineRule="auto"/>
        <w:rPr>
          <w:rFonts w:ascii="Arial" w:hAnsi="Arial" w:cs="Arial"/>
        </w:rPr>
      </w:pPr>
      <w:r w:rsidRPr="00523AC7">
        <w:rPr>
          <w:rFonts w:ascii="Arial" w:hAnsi="Arial" w:cs="Arial"/>
        </w:rPr>
        <w:t>SKPDKB;</w:t>
      </w:r>
    </w:p>
    <w:p w:rsidR="000D5A0E" w:rsidRPr="00523AC7" w:rsidRDefault="00593BFA" w:rsidP="00590EA2">
      <w:pPr>
        <w:numPr>
          <w:ilvl w:val="7"/>
          <w:numId w:val="4"/>
        </w:numPr>
        <w:tabs>
          <w:tab w:val="left" w:pos="360"/>
        </w:tabs>
        <w:spacing w:line="360" w:lineRule="auto"/>
        <w:rPr>
          <w:rFonts w:ascii="Arial" w:hAnsi="Arial" w:cs="Arial"/>
        </w:rPr>
      </w:pPr>
      <w:r w:rsidRPr="00523AC7">
        <w:rPr>
          <w:rFonts w:ascii="Arial" w:hAnsi="Arial" w:cs="Arial"/>
        </w:rPr>
        <w:t>SKPDKBT;</w:t>
      </w:r>
    </w:p>
    <w:p w:rsidR="007D36B2" w:rsidRPr="00523AC7" w:rsidRDefault="00593BFA" w:rsidP="00590EA2">
      <w:pPr>
        <w:numPr>
          <w:ilvl w:val="7"/>
          <w:numId w:val="4"/>
        </w:numPr>
        <w:tabs>
          <w:tab w:val="left" w:pos="360"/>
        </w:tabs>
        <w:spacing w:line="360" w:lineRule="auto"/>
        <w:rPr>
          <w:rFonts w:ascii="Arial" w:hAnsi="Arial" w:cs="Arial"/>
        </w:rPr>
      </w:pPr>
      <w:r w:rsidRPr="00523AC7">
        <w:rPr>
          <w:rFonts w:ascii="Arial" w:hAnsi="Arial" w:cs="Arial"/>
        </w:rPr>
        <w:t>SKPDLB;</w:t>
      </w:r>
    </w:p>
    <w:p w:rsidR="001318E1" w:rsidRPr="00523AC7" w:rsidRDefault="00593BFA" w:rsidP="00590EA2">
      <w:pPr>
        <w:numPr>
          <w:ilvl w:val="7"/>
          <w:numId w:val="4"/>
        </w:numPr>
        <w:tabs>
          <w:tab w:val="left" w:pos="360"/>
        </w:tabs>
        <w:spacing w:line="360" w:lineRule="auto"/>
        <w:rPr>
          <w:rFonts w:ascii="Arial" w:hAnsi="Arial" w:cs="Arial"/>
        </w:rPr>
      </w:pPr>
      <w:r w:rsidRPr="00523AC7">
        <w:rPr>
          <w:rFonts w:ascii="Arial" w:hAnsi="Arial" w:cs="Arial"/>
        </w:rPr>
        <w:t>SKPDN; dan</w:t>
      </w:r>
    </w:p>
    <w:p w:rsidR="00593BFA" w:rsidRPr="00523AC7" w:rsidRDefault="00F244E5" w:rsidP="00590EA2">
      <w:pPr>
        <w:numPr>
          <w:ilvl w:val="7"/>
          <w:numId w:val="4"/>
        </w:numPr>
        <w:tabs>
          <w:tab w:val="left" w:pos="360"/>
        </w:tabs>
        <w:spacing w:line="360" w:lineRule="auto"/>
        <w:jc w:val="both"/>
        <w:rPr>
          <w:rFonts w:ascii="Arial" w:hAnsi="Arial" w:cs="Arial"/>
        </w:rPr>
      </w:pPr>
      <w:r w:rsidRPr="00523AC7">
        <w:rPr>
          <w:rFonts w:ascii="Arial" w:hAnsi="Arial" w:cs="Arial"/>
        </w:rPr>
        <w:t xml:space="preserve">Pemotongan atau pemungutan oleh pihak ketiga berdasarkan pemotongan atau pemungutan oleh pihak ketiga berdasarkan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w:t>
      </w:r>
    </w:p>
    <w:p w:rsidR="001318E1" w:rsidRPr="00523AC7" w:rsidRDefault="00593BFA" w:rsidP="00590EA2">
      <w:pPr>
        <w:numPr>
          <w:ilvl w:val="0"/>
          <w:numId w:val="15"/>
        </w:numPr>
        <w:spacing w:line="360" w:lineRule="auto"/>
        <w:ind w:left="540"/>
        <w:jc w:val="both"/>
        <w:rPr>
          <w:rFonts w:ascii="Arial" w:hAnsi="Arial" w:cs="Arial"/>
        </w:rPr>
      </w:pPr>
      <w:r w:rsidRPr="00523AC7">
        <w:rPr>
          <w:rFonts w:ascii="Arial" w:hAnsi="Arial" w:cs="Arial"/>
        </w:rPr>
        <w:t>Keberatan diajukan  secara tertulis dalam bahasa Indonesia dengan disertai alasan-alasan yang jelas;</w:t>
      </w:r>
    </w:p>
    <w:p w:rsidR="001318E1" w:rsidRPr="00523AC7" w:rsidRDefault="00593BFA" w:rsidP="00590EA2">
      <w:pPr>
        <w:numPr>
          <w:ilvl w:val="0"/>
          <w:numId w:val="15"/>
        </w:numPr>
        <w:spacing w:line="360" w:lineRule="auto"/>
        <w:ind w:left="540"/>
        <w:jc w:val="both"/>
        <w:rPr>
          <w:rFonts w:ascii="Arial" w:hAnsi="Arial" w:cs="Arial"/>
        </w:rPr>
      </w:pPr>
      <w:r w:rsidRPr="00523AC7">
        <w:rPr>
          <w:rFonts w:ascii="Arial" w:hAnsi="Arial" w:cs="Arial"/>
        </w:rPr>
        <w:t>Keberatan harus diajukan dalam jangka  waktu paling lama 3 (tiga) bulan sejak tanggal surat, tanggal pemotongan atau pemungutan  sebagaimana dimaksud  pada  ayat   (1),  kecuali  jika Wajib  Pajak dapat  menunjukkan  bahwa  jangka  waktu itu  tidak  dapat  dipenuhi  karena  keadaan  di  luar kekuasaannya;</w:t>
      </w:r>
    </w:p>
    <w:p w:rsidR="00593BFA" w:rsidRPr="00523AC7" w:rsidRDefault="00593BFA" w:rsidP="00590EA2">
      <w:pPr>
        <w:numPr>
          <w:ilvl w:val="0"/>
          <w:numId w:val="15"/>
        </w:numPr>
        <w:spacing w:line="360" w:lineRule="auto"/>
        <w:ind w:left="540"/>
        <w:jc w:val="both"/>
        <w:rPr>
          <w:rFonts w:ascii="Arial" w:hAnsi="Arial" w:cs="Arial"/>
        </w:rPr>
      </w:pPr>
      <w:r w:rsidRPr="00523AC7">
        <w:rPr>
          <w:rFonts w:ascii="Arial" w:hAnsi="Arial" w:cs="Arial"/>
        </w:rPr>
        <w:t>Keberatan  dapat  diajukan  apabila  Wajib  Pajak  telah membayar  paling  sedikit  sejumlah  yang  telah  disetujui Wajib Pajak.</w:t>
      </w:r>
    </w:p>
    <w:p w:rsidR="000D5A0E" w:rsidRPr="00523AC7" w:rsidRDefault="000D5A0E" w:rsidP="00590EA2">
      <w:pPr>
        <w:spacing w:line="276" w:lineRule="auto"/>
        <w:ind w:left="364" w:hanging="364"/>
        <w:jc w:val="center"/>
        <w:rPr>
          <w:rFonts w:ascii="Arial" w:hAnsi="Arial" w:cs="Arial"/>
        </w:rPr>
      </w:pPr>
    </w:p>
    <w:p w:rsidR="00593BFA" w:rsidRPr="00523AC7" w:rsidRDefault="001318E1" w:rsidP="00590EA2">
      <w:pPr>
        <w:spacing w:line="276" w:lineRule="auto"/>
        <w:ind w:left="364" w:hanging="364"/>
        <w:jc w:val="center"/>
        <w:rPr>
          <w:rFonts w:ascii="Arial" w:hAnsi="Arial" w:cs="Arial"/>
        </w:rPr>
      </w:pPr>
      <w:r w:rsidRPr="00523AC7">
        <w:rPr>
          <w:rFonts w:ascii="Arial" w:hAnsi="Arial" w:cs="Arial"/>
        </w:rPr>
        <w:t>Pasal 17</w:t>
      </w:r>
    </w:p>
    <w:p w:rsidR="00593BFA" w:rsidRPr="00523AC7" w:rsidRDefault="00593BFA" w:rsidP="00590EA2">
      <w:pPr>
        <w:spacing w:line="276" w:lineRule="auto"/>
        <w:ind w:left="364" w:hanging="364"/>
        <w:jc w:val="center"/>
        <w:rPr>
          <w:rFonts w:ascii="Arial" w:hAnsi="Arial" w:cs="Arial"/>
        </w:rPr>
      </w:pPr>
    </w:p>
    <w:p w:rsidR="001318E1" w:rsidRPr="00523AC7" w:rsidRDefault="00593BFA" w:rsidP="00590EA2">
      <w:pPr>
        <w:numPr>
          <w:ilvl w:val="0"/>
          <w:numId w:val="16"/>
        </w:numPr>
        <w:spacing w:line="360" w:lineRule="auto"/>
        <w:ind w:left="540"/>
        <w:jc w:val="both"/>
        <w:rPr>
          <w:rFonts w:ascii="Arial" w:hAnsi="Arial" w:cs="Arial"/>
        </w:rPr>
      </w:pPr>
      <w:r w:rsidRPr="00523AC7">
        <w:rPr>
          <w:rFonts w:ascii="Arial" w:hAnsi="Arial" w:cs="Arial"/>
        </w:rPr>
        <w:t>Jika  pengajuan  keberatan  atau  permohonan  banding dikabulkan  sebagian  atau    seluruhnya,    kelebihan   pembayaran    pajak   dikembalikan    dengan ditambah imbalan bunga sebesar  2% (dua persen)  sebulan  untuk  paling lama 24 (dua puluh empat) bulan;</w:t>
      </w:r>
    </w:p>
    <w:p w:rsidR="001318E1" w:rsidRPr="00523AC7" w:rsidRDefault="00593BFA" w:rsidP="00590EA2">
      <w:pPr>
        <w:numPr>
          <w:ilvl w:val="0"/>
          <w:numId w:val="16"/>
        </w:numPr>
        <w:spacing w:line="360" w:lineRule="auto"/>
        <w:ind w:left="540"/>
        <w:jc w:val="both"/>
        <w:rPr>
          <w:rFonts w:ascii="Arial" w:hAnsi="Arial" w:cs="Arial"/>
        </w:rPr>
      </w:pPr>
      <w:r w:rsidRPr="00523AC7">
        <w:rPr>
          <w:rFonts w:ascii="Arial" w:hAnsi="Arial" w:cs="Arial"/>
        </w:rPr>
        <w:t>Imbalan  bunga  sebagaimana  dimaksud  pada  ayat  (1) dihitung  sejak  bulan  pelunasan  sampai  dengan diterbitkannya SKPDLB;</w:t>
      </w:r>
    </w:p>
    <w:p w:rsidR="001318E1" w:rsidRPr="00590EA2" w:rsidRDefault="00593BFA" w:rsidP="00590EA2">
      <w:pPr>
        <w:numPr>
          <w:ilvl w:val="0"/>
          <w:numId w:val="16"/>
        </w:numPr>
        <w:spacing w:line="360" w:lineRule="auto"/>
        <w:ind w:left="540"/>
        <w:jc w:val="both"/>
        <w:rPr>
          <w:rFonts w:ascii="Arial" w:hAnsi="Arial" w:cs="Arial"/>
        </w:rPr>
      </w:pPr>
      <w:r w:rsidRPr="00523AC7">
        <w:rPr>
          <w:rFonts w:ascii="Arial" w:hAnsi="Arial" w:cs="Arial"/>
        </w:rPr>
        <w:t>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590EA2" w:rsidRDefault="00590EA2" w:rsidP="00590EA2">
      <w:pPr>
        <w:spacing w:line="360" w:lineRule="auto"/>
        <w:jc w:val="both"/>
        <w:rPr>
          <w:rFonts w:ascii="Arial" w:hAnsi="Arial" w:cs="Arial"/>
          <w:lang w:val="id-ID"/>
        </w:rPr>
      </w:pPr>
    </w:p>
    <w:p w:rsidR="00590EA2" w:rsidRPr="00523AC7" w:rsidRDefault="00590EA2" w:rsidP="00590EA2">
      <w:pPr>
        <w:spacing w:line="360" w:lineRule="auto"/>
        <w:jc w:val="both"/>
        <w:rPr>
          <w:rFonts w:ascii="Arial" w:hAnsi="Arial" w:cs="Arial"/>
        </w:rPr>
      </w:pPr>
    </w:p>
    <w:p w:rsidR="001318E1" w:rsidRPr="00523AC7" w:rsidRDefault="00593BFA" w:rsidP="00590EA2">
      <w:pPr>
        <w:numPr>
          <w:ilvl w:val="0"/>
          <w:numId w:val="16"/>
        </w:numPr>
        <w:spacing w:line="360" w:lineRule="auto"/>
        <w:ind w:left="540"/>
        <w:jc w:val="both"/>
        <w:rPr>
          <w:rFonts w:ascii="Arial" w:hAnsi="Arial" w:cs="Arial"/>
        </w:rPr>
      </w:pPr>
      <w:r w:rsidRPr="00523AC7">
        <w:rPr>
          <w:rFonts w:ascii="Arial" w:hAnsi="Arial" w:cs="Arial"/>
        </w:rPr>
        <w:lastRenderedPageBreak/>
        <w:t>Dalam  hal  Wajib  Pajak  mengajukan  permohonan  banding, sanksi administratif berupa denda sebesar 50% (lima puluh persen)  sebagaimana  dimaksud  pada  ayat  (3)  tidak dikenakan; dan</w:t>
      </w:r>
    </w:p>
    <w:p w:rsidR="00593BFA" w:rsidRPr="00523AC7" w:rsidRDefault="00593BFA" w:rsidP="00590EA2">
      <w:pPr>
        <w:numPr>
          <w:ilvl w:val="0"/>
          <w:numId w:val="16"/>
        </w:numPr>
        <w:spacing w:line="360" w:lineRule="auto"/>
        <w:ind w:left="540"/>
        <w:jc w:val="both"/>
        <w:rPr>
          <w:rFonts w:ascii="Arial" w:hAnsi="Arial" w:cs="Arial"/>
        </w:rPr>
      </w:pPr>
      <w:r w:rsidRPr="00523AC7">
        <w:rPr>
          <w:rFonts w:ascii="Arial" w:hAnsi="Arial" w:cs="Arial"/>
        </w:rPr>
        <w:t>Dalam  hal  permohonan  banding  ditolak  atau  dikabulkan sebagian,  Wajib  Pajak  dikenai  sanksi  administratif  berupa denda  sebesar  100%  (seratus  persen)   dari   jumlah     pajak   berdasarkan   Putusan  Banding  dikurangi  dengan pembayaran pajak yang telah dibayar sebelum mengajukan keberatan.</w:t>
      </w:r>
    </w:p>
    <w:p w:rsidR="000D5A0E" w:rsidRPr="00523AC7" w:rsidRDefault="000D5A0E" w:rsidP="00590EA2">
      <w:pPr>
        <w:spacing w:line="360" w:lineRule="auto"/>
        <w:ind w:left="364" w:hanging="364"/>
        <w:jc w:val="center"/>
        <w:rPr>
          <w:rFonts w:ascii="Arial" w:hAnsi="Arial" w:cs="Arial"/>
        </w:rPr>
      </w:pPr>
    </w:p>
    <w:p w:rsidR="00593BFA" w:rsidRPr="00523AC7" w:rsidRDefault="001318E1" w:rsidP="00590EA2">
      <w:pPr>
        <w:spacing w:line="360" w:lineRule="auto"/>
        <w:ind w:left="364" w:hanging="364"/>
        <w:jc w:val="center"/>
        <w:rPr>
          <w:rFonts w:ascii="Arial" w:hAnsi="Arial" w:cs="Arial"/>
        </w:rPr>
      </w:pPr>
      <w:r w:rsidRPr="00523AC7">
        <w:rPr>
          <w:rFonts w:ascii="Arial" w:hAnsi="Arial" w:cs="Arial"/>
        </w:rPr>
        <w:t>BAB IX</w:t>
      </w:r>
    </w:p>
    <w:p w:rsidR="00593BFA" w:rsidRPr="00523AC7" w:rsidRDefault="00593BFA" w:rsidP="00590EA2">
      <w:pPr>
        <w:spacing w:line="360" w:lineRule="auto"/>
        <w:ind w:left="364" w:hanging="364"/>
        <w:jc w:val="center"/>
        <w:rPr>
          <w:rFonts w:ascii="Arial" w:hAnsi="Arial" w:cs="Arial"/>
          <w:caps/>
        </w:rPr>
      </w:pPr>
      <w:r w:rsidRPr="00523AC7">
        <w:rPr>
          <w:rFonts w:ascii="Arial" w:hAnsi="Arial" w:cs="Arial"/>
          <w:caps/>
        </w:rPr>
        <w:t>PembetuLan, Pembatalan, Pengurangan Ketetapan, dan</w:t>
      </w:r>
    </w:p>
    <w:p w:rsidR="00593BFA" w:rsidRPr="00523AC7" w:rsidRDefault="00593BFA" w:rsidP="00590EA2">
      <w:pPr>
        <w:spacing w:line="360" w:lineRule="auto"/>
        <w:ind w:left="364" w:hanging="364"/>
        <w:jc w:val="center"/>
        <w:rPr>
          <w:rFonts w:ascii="Arial" w:hAnsi="Arial" w:cs="Arial"/>
        </w:rPr>
      </w:pPr>
      <w:r w:rsidRPr="00523AC7">
        <w:rPr>
          <w:rFonts w:ascii="Arial" w:hAnsi="Arial" w:cs="Arial"/>
          <w:caps/>
        </w:rPr>
        <w:t>Penghapusan atau Pengurangan Sanksi administrasi</w:t>
      </w:r>
    </w:p>
    <w:p w:rsidR="00593BFA" w:rsidRPr="00523AC7" w:rsidRDefault="001318E1" w:rsidP="00590EA2">
      <w:pPr>
        <w:spacing w:line="360" w:lineRule="auto"/>
        <w:ind w:left="364" w:hanging="364"/>
        <w:jc w:val="center"/>
        <w:rPr>
          <w:rFonts w:ascii="Arial" w:hAnsi="Arial" w:cs="Arial"/>
        </w:rPr>
      </w:pPr>
      <w:r w:rsidRPr="00523AC7">
        <w:rPr>
          <w:rFonts w:ascii="Arial" w:hAnsi="Arial" w:cs="Arial"/>
        </w:rPr>
        <w:t>Pasal 18</w:t>
      </w:r>
    </w:p>
    <w:p w:rsidR="00593BFA" w:rsidRPr="00523AC7" w:rsidRDefault="00593BFA" w:rsidP="00590EA2">
      <w:pPr>
        <w:spacing w:line="360" w:lineRule="auto"/>
        <w:ind w:left="364" w:hanging="364"/>
        <w:jc w:val="center"/>
        <w:rPr>
          <w:rFonts w:ascii="Arial" w:hAnsi="Arial" w:cs="Arial"/>
        </w:rPr>
      </w:pPr>
    </w:p>
    <w:p w:rsidR="00285073" w:rsidRPr="00523AC7" w:rsidRDefault="00593BFA" w:rsidP="00590EA2">
      <w:pPr>
        <w:numPr>
          <w:ilvl w:val="0"/>
          <w:numId w:val="17"/>
        </w:numPr>
        <w:spacing w:line="360" w:lineRule="auto"/>
        <w:ind w:left="540"/>
        <w:jc w:val="both"/>
        <w:rPr>
          <w:rFonts w:ascii="Arial" w:hAnsi="Arial" w:cs="Arial"/>
        </w:rPr>
      </w:pPr>
      <w:r w:rsidRPr="00523AC7">
        <w:rPr>
          <w:rFonts w:ascii="Arial" w:hAnsi="Arial" w:cs="Arial"/>
        </w:rPr>
        <w:t xml:space="preserve">Atas  permohonan  Wajib  Pajak  atau  karena  jabatannya, Bupati dapat  membetulkanSKPDKB, SKPDKBT  atau  STPD,  SKPDN  atau  SKPDLB  yang  dalam penerbitannya  terdapat  kesalahan  tulis  dan/atau kesalahan  hitung  dan/atau  kekeliruan  penerapan ketentuan  tertentu  dalam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593BFA" w:rsidRPr="00523AC7" w:rsidRDefault="00593BFA" w:rsidP="00590EA2">
      <w:pPr>
        <w:numPr>
          <w:ilvl w:val="0"/>
          <w:numId w:val="17"/>
        </w:numPr>
        <w:spacing w:line="360" w:lineRule="auto"/>
        <w:ind w:left="540"/>
        <w:rPr>
          <w:rFonts w:ascii="Arial" w:hAnsi="Arial" w:cs="Arial"/>
        </w:rPr>
      </w:pPr>
      <w:r w:rsidRPr="00523AC7">
        <w:rPr>
          <w:rFonts w:ascii="Arial" w:hAnsi="Arial" w:cs="Arial"/>
        </w:rPr>
        <w:t>Bupati dapat:</w:t>
      </w:r>
    </w:p>
    <w:p w:rsidR="00593BFA" w:rsidRPr="00523AC7" w:rsidRDefault="00593BFA" w:rsidP="00590EA2">
      <w:pPr>
        <w:numPr>
          <w:ilvl w:val="0"/>
          <w:numId w:val="18"/>
        </w:numPr>
        <w:tabs>
          <w:tab w:val="left" w:pos="360"/>
        </w:tabs>
        <w:spacing w:line="360" w:lineRule="auto"/>
        <w:ind w:left="900"/>
        <w:jc w:val="both"/>
        <w:rPr>
          <w:rFonts w:ascii="Arial" w:hAnsi="Arial" w:cs="Arial"/>
        </w:rPr>
      </w:pPr>
      <w:r w:rsidRPr="00523AC7">
        <w:rPr>
          <w:rFonts w:ascii="Arial" w:hAnsi="Arial" w:cs="Arial"/>
        </w:rPr>
        <w:t xml:space="preserve">Mengurangkan  atau  menghapuskan  sanksi administratif  berupa  bunga,  denda,  dan   kenaikan  pajak   yang  terutang  menurut  peraturan  </w:t>
      </w:r>
    </w:p>
    <w:p w:rsidR="00414EB3" w:rsidRPr="00523AC7" w:rsidRDefault="00414EB3" w:rsidP="00590EA2">
      <w:pPr>
        <w:spacing w:line="360" w:lineRule="auto"/>
        <w:ind w:left="900" w:hanging="900"/>
        <w:jc w:val="both"/>
        <w:rPr>
          <w:rFonts w:ascii="Arial" w:hAnsi="Arial" w:cs="Arial"/>
        </w:rPr>
      </w:pPr>
      <w:r w:rsidRPr="00523AC7">
        <w:rPr>
          <w:rFonts w:ascii="Arial" w:hAnsi="Arial" w:cs="Arial"/>
        </w:rPr>
        <w:tab/>
      </w:r>
      <w:r w:rsidR="00E96B89">
        <w:rPr>
          <w:rFonts w:ascii="Arial" w:hAnsi="Arial" w:cs="Arial"/>
        </w:rPr>
        <w:t>Perundang</w:t>
      </w:r>
      <w:r w:rsidR="00593BFA" w:rsidRPr="00523AC7">
        <w:rPr>
          <w:rFonts w:ascii="Arial" w:hAnsi="Arial" w:cs="Arial"/>
        </w:rPr>
        <w:t>-</w:t>
      </w:r>
      <w:r w:rsidR="00F278F5">
        <w:rPr>
          <w:rFonts w:ascii="Arial" w:hAnsi="Arial" w:cs="Arial"/>
        </w:rPr>
        <w:t>Undang</w:t>
      </w:r>
      <w:r w:rsidR="00593BFA" w:rsidRPr="00523AC7">
        <w:rPr>
          <w:rFonts w:ascii="Arial" w:hAnsi="Arial" w:cs="Arial"/>
        </w:rPr>
        <w:t>an  perpajakan  daerah,  dalam  hal  sanksi tersebut  dikenakan  karena  kekhilafan  Wajib  Pajak atau bukan karena kesalahannya;</w:t>
      </w:r>
    </w:p>
    <w:p w:rsidR="00ED5AC5" w:rsidRPr="00523AC7" w:rsidRDefault="00593BFA" w:rsidP="00590EA2">
      <w:pPr>
        <w:numPr>
          <w:ilvl w:val="0"/>
          <w:numId w:val="18"/>
        </w:numPr>
        <w:spacing w:line="360" w:lineRule="auto"/>
        <w:ind w:left="900"/>
        <w:jc w:val="both"/>
        <w:rPr>
          <w:rFonts w:ascii="Arial" w:hAnsi="Arial" w:cs="Arial"/>
        </w:rPr>
      </w:pPr>
      <w:r w:rsidRPr="00523AC7">
        <w:rPr>
          <w:rFonts w:ascii="Arial" w:hAnsi="Arial" w:cs="Arial"/>
        </w:rPr>
        <w:t>Mengurangkan  atau  membatalkan SKPDKB</w:t>
      </w:r>
      <w:r w:rsidR="00080E0A" w:rsidRPr="00523AC7">
        <w:rPr>
          <w:rFonts w:ascii="Arial" w:hAnsi="Arial" w:cs="Arial"/>
        </w:rPr>
        <w:t>,  SKPDKBT</w:t>
      </w:r>
      <w:r w:rsidR="00080E0A" w:rsidRPr="00523AC7">
        <w:rPr>
          <w:rFonts w:ascii="Arial" w:hAnsi="Arial" w:cs="Arial"/>
          <w:lang w:val="id-ID"/>
        </w:rPr>
        <w:t xml:space="preserve">, </w:t>
      </w:r>
      <w:r w:rsidR="00080E0A" w:rsidRPr="00523AC7">
        <w:rPr>
          <w:rFonts w:ascii="Arial" w:hAnsi="Arial" w:cs="Arial"/>
        </w:rPr>
        <w:t>STPD</w:t>
      </w:r>
      <w:r w:rsidR="00523AC7">
        <w:rPr>
          <w:rFonts w:ascii="Arial" w:hAnsi="Arial" w:cs="Arial"/>
        </w:rPr>
        <w:t xml:space="preserve"> </w:t>
      </w:r>
      <w:r w:rsidRPr="00523AC7">
        <w:rPr>
          <w:rFonts w:ascii="Arial" w:hAnsi="Arial" w:cs="Arial"/>
        </w:rPr>
        <w:t>atau  SKPDLB yang tidak benar;</w:t>
      </w:r>
    </w:p>
    <w:p w:rsidR="0058102B" w:rsidRPr="00523AC7" w:rsidRDefault="00593BFA" w:rsidP="00590EA2">
      <w:pPr>
        <w:numPr>
          <w:ilvl w:val="0"/>
          <w:numId w:val="18"/>
        </w:numPr>
        <w:spacing w:line="360" w:lineRule="auto"/>
        <w:ind w:left="990" w:hanging="450"/>
        <w:jc w:val="both"/>
        <w:rPr>
          <w:rFonts w:ascii="Arial" w:hAnsi="Arial" w:cs="Arial"/>
        </w:rPr>
      </w:pPr>
      <w:r w:rsidRPr="00523AC7">
        <w:rPr>
          <w:rFonts w:ascii="Arial" w:hAnsi="Arial" w:cs="Arial"/>
        </w:rPr>
        <w:t>Mengurangkan atau membatalkan STPD;</w:t>
      </w:r>
    </w:p>
    <w:p w:rsidR="00414EB3" w:rsidRPr="00523AC7" w:rsidRDefault="00593BFA" w:rsidP="00590EA2">
      <w:pPr>
        <w:numPr>
          <w:ilvl w:val="0"/>
          <w:numId w:val="18"/>
        </w:numPr>
        <w:spacing w:line="360" w:lineRule="auto"/>
        <w:ind w:left="990" w:hanging="450"/>
        <w:jc w:val="both"/>
        <w:rPr>
          <w:rFonts w:ascii="Arial" w:hAnsi="Arial" w:cs="Arial"/>
        </w:rPr>
      </w:pPr>
      <w:r w:rsidRPr="00523AC7">
        <w:rPr>
          <w:rFonts w:ascii="Arial" w:hAnsi="Arial" w:cs="Arial"/>
        </w:rPr>
        <w:t>Membatalkan  hasil  pemeriksaan  atau  ketetapan  pajak yang  dilaksanakan  atau  diterbitkan  tidak  sesuai dengan tata cara yang ditentukan; dan</w:t>
      </w:r>
    </w:p>
    <w:p w:rsidR="00593BFA" w:rsidRPr="00523AC7" w:rsidRDefault="00593BFA" w:rsidP="00590EA2">
      <w:pPr>
        <w:numPr>
          <w:ilvl w:val="0"/>
          <w:numId w:val="18"/>
        </w:numPr>
        <w:spacing w:line="360" w:lineRule="auto"/>
        <w:ind w:left="990" w:hanging="450"/>
        <w:jc w:val="both"/>
        <w:rPr>
          <w:rFonts w:ascii="Arial" w:hAnsi="Arial" w:cs="Arial"/>
        </w:rPr>
      </w:pPr>
      <w:r w:rsidRPr="00523AC7">
        <w:rPr>
          <w:rFonts w:ascii="Arial" w:hAnsi="Arial" w:cs="Arial"/>
        </w:rPr>
        <w:t>Mengurangkan  ketetapan  pajak  terutang  berdasarkan pertimbangan  kemampuan  membayar  Wajib  Pajak atau kondisi tertentu objek pajak.</w:t>
      </w:r>
    </w:p>
    <w:p w:rsidR="00593BFA" w:rsidRPr="00523AC7" w:rsidRDefault="00593BFA" w:rsidP="00590EA2">
      <w:pPr>
        <w:numPr>
          <w:ilvl w:val="0"/>
          <w:numId w:val="17"/>
        </w:numPr>
        <w:tabs>
          <w:tab w:val="left" w:pos="364"/>
        </w:tabs>
        <w:spacing w:line="360" w:lineRule="auto"/>
        <w:ind w:left="540"/>
        <w:jc w:val="both"/>
        <w:rPr>
          <w:rFonts w:ascii="Arial" w:hAnsi="Arial" w:cs="Arial"/>
        </w:rPr>
      </w:pPr>
      <w:r w:rsidRPr="00523AC7">
        <w:rPr>
          <w:rFonts w:ascii="Arial" w:hAnsi="Arial" w:cs="Arial"/>
        </w:rPr>
        <w:t>Ketentuan  lebih  lanjut  mengenai  tata  cara  pengurangan atau  penghapusan  sanksi  administratif  dan  pengurangan atau  pembatalan  ketetapan  pajak  sebagaimana  dimaksud pada ayat (2) di</w:t>
      </w:r>
      <w:r w:rsidR="00523AC7">
        <w:rPr>
          <w:rFonts w:ascii="Arial" w:hAnsi="Arial" w:cs="Arial"/>
        </w:rPr>
        <w:t>tetapkan</w:t>
      </w:r>
      <w:r w:rsidRPr="00523AC7">
        <w:rPr>
          <w:rFonts w:ascii="Arial" w:hAnsi="Arial" w:cs="Arial"/>
        </w:rPr>
        <w:t xml:space="preserve"> dengan Peraturan Bupati.</w:t>
      </w:r>
    </w:p>
    <w:p w:rsidR="00593BFA" w:rsidRPr="00523AC7" w:rsidRDefault="00593BFA" w:rsidP="00590EA2">
      <w:pPr>
        <w:spacing w:line="360" w:lineRule="auto"/>
        <w:jc w:val="center"/>
        <w:rPr>
          <w:rFonts w:ascii="Arial" w:hAnsi="Arial" w:cs="Arial"/>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3BFA" w:rsidRPr="00523AC7" w:rsidRDefault="00414EB3" w:rsidP="00590EA2">
      <w:pPr>
        <w:spacing w:line="360" w:lineRule="auto"/>
        <w:jc w:val="center"/>
        <w:rPr>
          <w:rFonts w:ascii="Arial" w:hAnsi="Arial" w:cs="Arial"/>
        </w:rPr>
      </w:pPr>
      <w:r w:rsidRPr="00523AC7">
        <w:rPr>
          <w:rFonts w:ascii="Arial" w:hAnsi="Arial" w:cs="Arial"/>
        </w:rPr>
        <w:lastRenderedPageBreak/>
        <w:t xml:space="preserve">BAB </w:t>
      </w:r>
      <w:r w:rsidR="00593BFA" w:rsidRPr="00523AC7">
        <w:rPr>
          <w:rFonts w:ascii="Arial" w:hAnsi="Arial" w:cs="Arial"/>
        </w:rPr>
        <w:t>X</w:t>
      </w:r>
    </w:p>
    <w:p w:rsidR="00593BFA" w:rsidRPr="00523AC7" w:rsidRDefault="00593BFA" w:rsidP="00590EA2">
      <w:pPr>
        <w:spacing w:line="360" w:lineRule="auto"/>
        <w:jc w:val="center"/>
        <w:rPr>
          <w:rFonts w:ascii="Arial" w:hAnsi="Arial" w:cs="Arial"/>
        </w:rPr>
      </w:pPr>
      <w:r w:rsidRPr="00523AC7">
        <w:rPr>
          <w:rFonts w:ascii="Arial" w:hAnsi="Arial" w:cs="Arial"/>
        </w:rPr>
        <w:t>PENGEMBALIAN KELEBIHAN PEMBAYARAN</w:t>
      </w:r>
    </w:p>
    <w:p w:rsidR="00593BFA" w:rsidRPr="00523AC7" w:rsidRDefault="00593BFA" w:rsidP="00590EA2">
      <w:pPr>
        <w:spacing w:line="360" w:lineRule="auto"/>
        <w:jc w:val="center"/>
        <w:rPr>
          <w:rFonts w:ascii="Arial" w:hAnsi="Arial" w:cs="Arial"/>
        </w:rPr>
      </w:pPr>
      <w:r w:rsidRPr="00523AC7">
        <w:rPr>
          <w:rFonts w:ascii="Arial" w:hAnsi="Arial" w:cs="Arial"/>
        </w:rPr>
        <w:t>Pasal 1</w:t>
      </w:r>
      <w:r w:rsidR="00414EB3" w:rsidRPr="00523AC7">
        <w:rPr>
          <w:rFonts w:ascii="Arial" w:hAnsi="Arial" w:cs="Arial"/>
        </w:rPr>
        <w:t>9</w:t>
      </w:r>
    </w:p>
    <w:p w:rsidR="00593BFA" w:rsidRPr="00523AC7" w:rsidRDefault="00593BFA" w:rsidP="00590EA2">
      <w:pPr>
        <w:spacing w:line="360" w:lineRule="auto"/>
        <w:jc w:val="center"/>
        <w:rPr>
          <w:rFonts w:ascii="Arial" w:hAnsi="Arial" w:cs="Arial"/>
        </w:rPr>
      </w:pPr>
    </w:p>
    <w:p w:rsidR="00414EB3" w:rsidRPr="00523AC7" w:rsidRDefault="00593BFA" w:rsidP="00590EA2">
      <w:pPr>
        <w:numPr>
          <w:ilvl w:val="1"/>
          <w:numId w:val="18"/>
        </w:numPr>
        <w:tabs>
          <w:tab w:val="left" w:pos="360"/>
        </w:tabs>
        <w:spacing w:line="360" w:lineRule="auto"/>
        <w:ind w:left="540"/>
        <w:jc w:val="both"/>
        <w:rPr>
          <w:rFonts w:ascii="Arial" w:hAnsi="Arial" w:cs="Arial"/>
        </w:rPr>
      </w:pPr>
      <w:r w:rsidRPr="00523AC7">
        <w:rPr>
          <w:rFonts w:ascii="Arial" w:hAnsi="Arial" w:cs="Arial"/>
        </w:rPr>
        <w:t>Atas kelebihan pembayaran Pajak, Wajib Pajak dapat mengajukan  permohonan pengembalian kepada Bupati;</w:t>
      </w:r>
    </w:p>
    <w:p w:rsidR="00414EB3" w:rsidRPr="00523AC7" w:rsidRDefault="00593BFA" w:rsidP="00590EA2">
      <w:pPr>
        <w:numPr>
          <w:ilvl w:val="1"/>
          <w:numId w:val="18"/>
        </w:numPr>
        <w:tabs>
          <w:tab w:val="left" w:pos="360"/>
        </w:tabs>
        <w:spacing w:line="360" w:lineRule="auto"/>
        <w:ind w:left="540"/>
        <w:jc w:val="both"/>
        <w:rPr>
          <w:rFonts w:ascii="Arial" w:hAnsi="Arial" w:cs="Arial"/>
        </w:rPr>
      </w:pPr>
      <w:r w:rsidRPr="00523AC7">
        <w:rPr>
          <w:rFonts w:ascii="Arial" w:hAnsi="Arial" w:cs="Arial"/>
        </w:rPr>
        <w:t>Bupati  dalam  jangka  waktu  paling  lama  12  (dua belas)  bulan,  sejak  diterimanya  permohonan  pengembalian kelebihan  pembayaran  Pajak  sebagaimana  dimaksud  pada ayat (1), harus memberikan keputusan</w:t>
      </w:r>
      <w:r w:rsidR="00414EB3" w:rsidRPr="00523AC7">
        <w:rPr>
          <w:rFonts w:ascii="Arial" w:hAnsi="Arial" w:cs="Arial"/>
        </w:rPr>
        <w:t>;</w:t>
      </w:r>
    </w:p>
    <w:p w:rsidR="0076211B" w:rsidRPr="00523AC7" w:rsidRDefault="00593BFA" w:rsidP="00590EA2">
      <w:pPr>
        <w:numPr>
          <w:ilvl w:val="1"/>
          <w:numId w:val="18"/>
        </w:numPr>
        <w:tabs>
          <w:tab w:val="left" w:pos="360"/>
        </w:tabs>
        <w:spacing w:line="360" w:lineRule="auto"/>
        <w:ind w:left="540"/>
        <w:jc w:val="both"/>
        <w:rPr>
          <w:rFonts w:ascii="Arial" w:hAnsi="Arial" w:cs="Arial"/>
        </w:rPr>
      </w:pPr>
      <w:r w:rsidRPr="00523AC7">
        <w:rPr>
          <w:rFonts w:ascii="Arial" w:hAnsi="Arial" w:cs="Arial"/>
        </w:rPr>
        <w:t>Apabila jangka waktu  sebagaimana dimaksud pada ayat  (2) telah  dilampaui  dan  Bupati tidak memberikan  suatu  keputusan,  permohonan  pengembalian pembayaran Pajak dianggap dikabulkan dan SKPDLB   harus  diterbitkan  dalam  jangka waktu paling lama 1 (satu) bulan;</w:t>
      </w:r>
    </w:p>
    <w:p w:rsidR="00414EB3" w:rsidRPr="00523AC7" w:rsidRDefault="00593BFA" w:rsidP="00902A57">
      <w:pPr>
        <w:numPr>
          <w:ilvl w:val="1"/>
          <w:numId w:val="18"/>
        </w:numPr>
        <w:spacing w:line="360" w:lineRule="auto"/>
        <w:ind w:left="540"/>
        <w:jc w:val="both"/>
        <w:rPr>
          <w:rFonts w:ascii="Arial" w:hAnsi="Arial" w:cs="Arial"/>
        </w:rPr>
      </w:pPr>
      <w:r w:rsidRPr="00523AC7">
        <w:rPr>
          <w:rFonts w:ascii="Arial" w:hAnsi="Arial" w:cs="Arial"/>
        </w:rPr>
        <w:t>Apabila  Wajib  Pajak  mempunyai utang Pajak lainnya,  kelebihan pembayaran  Pajak sebagaimana dimaksud pada ayat (1) langsung diperhitungkan untuk  melunasi terlebih dahulu utang Pajak tersebut;</w:t>
      </w:r>
    </w:p>
    <w:p w:rsidR="00414EB3" w:rsidRPr="00523AC7" w:rsidRDefault="00593BFA" w:rsidP="00590EA2">
      <w:pPr>
        <w:numPr>
          <w:ilvl w:val="1"/>
          <w:numId w:val="18"/>
        </w:numPr>
        <w:tabs>
          <w:tab w:val="left" w:pos="360"/>
        </w:tabs>
        <w:spacing w:line="360" w:lineRule="auto"/>
        <w:ind w:left="540"/>
        <w:jc w:val="both"/>
        <w:rPr>
          <w:rFonts w:ascii="Arial" w:hAnsi="Arial" w:cs="Arial"/>
        </w:rPr>
      </w:pPr>
      <w:r w:rsidRPr="00523AC7">
        <w:rPr>
          <w:rFonts w:ascii="Arial" w:hAnsi="Arial" w:cs="Arial"/>
        </w:rPr>
        <w:t>Pengembalian  kelebihan pembayaran Pajak sebagaimana dimaksud  pada  ayat (1) dilakukan  dalam jangka  waktu  paling  lama  2  (dua)  bulan  sejak diterbitkannya SKPDLB;</w:t>
      </w:r>
    </w:p>
    <w:p w:rsidR="00414EB3" w:rsidRPr="00523AC7" w:rsidRDefault="00593BFA" w:rsidP="00590EA2">
      <w:pPr>
        <w:numPr>
          <w:ilvl w:val="1"/>
          <w:numId w:val="18"/>
        </w:numPr>
        <w:tabs>
          <w:tab w:val="left" w:pos="360"/>
        </w:tabs>
        <w:spacing w:line="360" w:lineRule="auto"/>
        <w:ind w:left="540"/>
        <w:jc w:val="both"/>
        <w:rPr>
          <w:rFonts w:ascii="Arial" w:hAnsi="Arial" w:cs="Arial"/>
        </w:rPr>
      </w:pPr>
      <w:r w:rsidRPr="00523AC7">
        <w:rPr>
          <w:rFonts w:ascii="Arial" w:hAnsi="Arial" w:cs="Arial"/>
        </w:rPr>
        <w:t>Jika  pengembalian  kelebihan  pembayaran  Pajak    dilakukan  setelah  lewat  2  (dua)  bulan,  Bupati  memberikan  imbalan  bunga  sebesar  2%  (dua persen) sebulan  atas  keterlambatan  pembayaran  kelebihan pembayaran Pajak; dan</w:t>
      </w:r>
    </w:p>
    <w:p w:rsidR="00593BFA" w:rsidRPr="00523AC7" w:rsidRDefault="00593BFA" w:rsidP="00590EA2">
      <w:pPr>
        <w:numPr>
          <w:ilvl w:val="1"/>
          <w:numId w:val="18"/>
        </w:numPr>
        <w:tabs>
          <w:tab w:val="left" w:pos="360"/>
        </w:tabs>
        <w:spacing w:line="360" w:lineRule="auto"/>
        <w:ind w:left="540"/>
        <w:jc w:val="both"/>
        <w:rPr>
          <w:rFonts w:ascii="Arial" w:hAnsi="Arial" w:cs="Arial"/>
        </w:rPr>
      </w:pPr>
      <w:r w:rsidRPr="00523AC7">
        <w:rPr>
          <w:rFonts w:ascii="Arial" w:hAnsi="Arial" w:cs="Arial"/>
        </w:rPr>
        <w:t>Tata  cara  pengembalian  kelebihan  pembayaran  Pajak  sebagaimana  dimaksud  pada  ayat  (1)  di</w:t>
      </w:r>
      <w:r w:rsidR="000824C2" w:rsidRPr="00523AC7">
        <w:rPr>
          <w:rFonts w:ascii="Arial" w:hAnsi="Arial" w:cs="Arial"/>
        </w:rPr>
        <w:t>tetapkan</w:t>
      </w:r>
      <w:r w:rsidRPr="00523AC7">
        <w:rPr>
          <w:rFonts w:ascii="Arial" w:hAnsi="Arial" w:cs="Arial"/>
        </w:rPr>
        <w:t xml:space="preserve"> dengan Peraturan Bupati.</w:t>
      </w:r>
    </w:p>
    <w:p w:rsidR="00523AC7" w:rsidRPr="00523AC7" w:rsidRDefault="00523AC7" w:rsidP="00590EA2">
      <w:pPr>
        <w:spacing w:line="360" w:lineRule="auto"/>
        <w:jc w:val="center"/>
        <w:rPr>
          <w:rFonts w:ascii="Arial" w:hAnsi="Arial" w:cs="Arial"/>
        </w:rPr>
      </w:pPr>
    </w:p>
    <w:p w:rsidR="00593BFA" w:rsidRPr="00523AC7" w:rsidRDefault="00593BFA" w:rsidP="00590EA2">
      <w:pPr>
        <w:spacing w:line="360" w:lineRule="auto"/>
        <w:jc w:val="center"/>
        <w:rPr>
          <w:rFonts w:ascii="Arial" w:hAnsi="Arial" w:cs="Arial"/>
        </w:rPr>
      </w:pPr>
      <w:r w:rsidRPr="00523AC7">
        <w:rPr>
          <w:rFonts w:ascii="Arial" w:hAnsi="Arial" w:cs="Arial"/>
        </w:rPr>
        <w:t>BAB X</w:t>
      </w:r>
      <w:r w:rsidR="00414EB3" w:rsidRPr="00523AC7">
        <w:rPr>
          <w:rFonts w:ascii="Arial" w:hAnsi="Arial" w:cs="Arial"/>
        </w:rPr>
        <w:t>I</w:t>
      </w:r>
    </w:p>
    <w:p w:rsidR="00593BFA" w:rsidRPr="00523AC7" w:rsidRDefault="00593BFA" w:rsidP="00590EA2">
      <w:pPr>
        <w:spacing w:line="360" w:lineRule="auto"/>
        <w:jc w:val="center"/>
        <w:rPr>
          <w:rFonts w:ascii="Arial" w:hAnsi="Arial" w:cs="Arial"/>
        </w:rPr>
      </w:pPr>
      <w:r w:rsidRPr="00523AC7">
        <w:rPr>
          <w:rFonts w:ascii="Arial" w:hAnsi="Arial" w:cs="Arial"/>
        </w:rPr>
        <w:t>KEDALUWARSA PENAGIHAN</w:t>
      </w:r>
    </w:p>
    <w:p w:rsidR="00593BFA" w:rsidRPr="00523AC7" w:rsidRDefault="00593BFA" w:rsidP="00590EA2">
      <w:pPr>
        <w:spacing w:line="360" w:lineRule="auto"/>
        <w:jc w:val="center"/>
        <w:rPr>
          <w:rFonts w:ascii="Arial" w:hAnsi="Arial" w:cs="Arial"/>
        </w:rPr>
      </w:pPr>
      <w:r w:rsidRPr="00523AC7">
        <w:rPr>
          <w:rFonts w:ascii="Arial" w:hAnsi="Arial" w:cs="Arial"/>
        </w:rPr>
        <w:t xml:space="preserve">Pasal </w:t>
      </w:r>
      <w:r w:rsidR="00414EB3" w:rsidRPr="00523AC7">
        <w:rPr>
          <w:rFonts w:ascii="Arial" w:hAnsi="Arial" w:cs="Arial"/>
        </w:rPr>
        <w:t>20</w:t>
      </w:r>
    </w:p>
    <w:p w:rsidR="00593BFA" w:rsidRPr="00523AC7" w:rsidRDefault="00593BFA" w:rsidP="00590EA2">
      <w:pPr>
        <w:spacing w:line="360" w:lineRule="auto"/>
        <w:jc w:val="center"/>
        <w:rPr>
          <w:rFonts w:ascii="Arial" w:hAnsi="Arial" w:cs="Arial"/>
        </w:rPr>
      </w:pPr>
    </w:p>
    <w:p w:rsidR="00593BFA" w:rsidRPr="00523AC7" w:rsidRDefault="00593BFA" w:rsidP="00590EA2">
      <w:pPr>
        <w:numPr>
          <w:ilvl w:val="0"/>
          <w:numId w:val="19"/>
        </w:numPr>
        <w:tabs>
          <w:tab w:val="left" w:pos="360"/>
        </w:tabs>
        <w:spacing w:line="360" w:lineRule="auto"/>
        <w:ind w:left="540"/>
        <w:jc w:val="both"/>
        <w:rPr>
          <w:rFonts w:ascii="Arial" w:hAnsi="Arial" w:cs="Arial"/>
        </w:rPr>
      </w:pPr>
      <w:r w:rsidRPr="00523AC7">
        <w:rPr>
          <w:rFonts w:ascii="Arial" w:hAnsi="Arial" w:cs="Arial"/>
        </w:rPr>
        <w:t xml:space="preserve">Hak  untuk  melakukan  penagihan  Pajak  menjadi kedaluwarsa  setelah  melampaui  waktu  5  (lima)   tahun  terhitung  sejak  saat  terutangnya  Pajak,  </w:t>
      </w:r>
    </w:p>
    <w:p w:rsidR="0058102B" w:rsidRPr="00523AC7" w:rsidRDefault="00593BFA" w:rsidP="00590EA2">
      <w:pPr>
        <w:spacing w:line="360" w:lineRule="auto"/>
        <w:ind w:left="540" w:hanging="540"/>
        <w:jc w:val="both"/>
        <w:rPr>
          <w:rFonts w:ascii="Arial" w:hAnsi="Arial" w:cs="Arial"/>
        </w:rPr>
      </w:pPr>
      <w:r w:rsidRPr="00523AC7">
        <w:rPr>
          <w:rFonts w:ascii="Arial" w:hAnsi="Arial" w:cs="Arial"/>
        </w:rPr>
        <w:tab/>
        <w:t>kecuali  apabila Wajib  Pajak  melakukan  tindak  pidana  di  bidang perpajakan daerah;</w:t>
      </w:r>
    </w:p>
    <w:p w:rsidR="00593BFA" w:rsidRPr="00523AC7" w:rsidRDefault="00593BFA" w:rsidP="00590EA2">
      <w:pPr>
        <w:numPr>
          <w:ilvl w:val="0"/>
          <w:numId w:val="19"/>
        </w:numPr>
        <w:spacing w:line="360" w:lineRule="auto"/>
        <w:ind w:left="540"/>
        <w:jc w:val="both"/>
        <w:rPr>
          <w:rFonts w:ascii="Arial" w:hAnsi="Arial" w:cs="Arial"/>
        </w:rPr>
      </w:pPr>
      <w:r w:rsidRPr="00523AC7">
        <w:rPr>
          <w:rFonts w:ascii="Arial" w:hAnsi="Arial" w:cs="Arial"/>
        </w:rPr>
        <w:t>Kedaluwarsa penagihan Pajak sebagaimana dimaksud pada ayat (1) tertangguh apabila:</w:t>
      </w:r>
    </w:p>
    <w:p w:rsidR="00414EB3" w:rsidRPr="00590EA2" w:rsidRDefault="00593BFA" w:rsidP="00590EA2">
      <w:pPr>
        <w:numPr>
          <w:ilvl w:val="1"/>
          <w:numId w:val="3"/>
        </w:numPr>
        <w:tabs>
          <w:tab w:val="left" w:pos="360"/>
          <w:tab w:val="left" w:pos="672"/>
        </w:tabs>
        <w:spacing w:line="360" w:lineRule="auto"/>
        <w:ind w:left="900"/>
        <w:jc w:val="both"/>
        <w:rPr>
          <w:rFonts w:ascii="Arial" w:hAnsi="Arial" w:cs="Arial"/>
        </w:rPr>
      </w:pPr>
      <w:r w:rsidRPr="00523AC7">
        <w:rPr>
          <w:rFonts w:ascii="Arial" w:hAnsi="Arial" w:cs="Arial"/>
        </w:rPr>
        <w:t xml:space="preserve">Diterbitkan Surat Teguran dan/atau Surat Paksa; atau </w:t>
      </w:r>
    </w:p>
    <w:p w:rsidR="00590EA2" w:rsidRDefault="00590EA2" w:rsidP="00590EA2">
      <w:pPr>
        <w:tabs>
          <w:tab w:val="left" w:pos="360"/>
          <w:tab w:val="left" w:pos="672"/>
        </w:tabs>
        <w:spacing w:line="360" w:lineRule="auto"/>
        <w:jc w:val="both"/>
        <w:rPr>
          <w:rFonts w:ascii="Arial" w:hAnsi="Arial" w:cs="Arial"/>
          <w:lang w:val="id-ID"/>
        </w:rPr>
      </w:pPr>
    </w:p>
    <w:p w:rsidR="00590EA2" w:rsidRDefault="00590EA2" w:rsidP="00590EA2">
      <w:pPr>
        <w:tabs>
          <w:tab w:val="left" w:pos="360"/>
          <w:tab w:val="left" w:pos="672"/>
        </w:tabs>
        <w:spacing w:line="360" w:lineRule="auto"/>
        <w:jc w:val="both"/>
        <w:rPr>
          <w:rFonts w:ascii="Arial" w:hAnsi="Arial" w:cs="Arial"/>
          <w:lang w:val="id-ID"/>
        </w:rPr>
      </w:pPr>
    </w:p>
    <w:p w:rsidR="00590EA2" w:rsidRPr="00523AC7" w:rsidRDefault="00590EA2" w:rsidP="00590EA2">
      <w:pPr>
        <w:tabs>
          <w:tab w:val="left" w:pos="360"/>
          <w:tab w:val="left" w:pos="672"/>
        </w:tabs>
        <w:spacing w:line="360" w:lineRule="auto"/>
        <w:jc w:val="both"/>
        <w:rPr>
          <w:rFonts w:ascii="Arial" w:hAnsi="Arial" w:cs="Arial"/>
        </w:rPr>
      </w:pPr>
    </w:p>
    <w:p w:rsidR="00593BFA" w:rsidRPr="00523AC7" w:rsidRDefault="00593BFA" w:rsidP="00590EA2">
      <w:pPr>
        <w:numPr>
          <w:ilvl w:val="1"/>
          <w:numId w:val="3"/>
        </w:numPr>
        <w:tabs>
          <w:tab w:val="left" w:pos="360"/>
          <w:tab w:val="left" w:pos="672"/>
        </w:tabs>
        <w:spacing w:line="360" w:lineRule="auto"/>
        <w:ind w:left="900"/>
        <w:jc w:val="both"/>
        <w:rPr>
          <w:rFonts w:ascii="Arial" w:hAnsi="Arial" w:cs="Arial"/>
        </w:rPr>
      </w:pPr>
      <w:r w:rsidRPr="00523AC7">
        <w:rPr>
          <w:rFonts w:ascii="Arial" w:hAnsi="Arial" w:cs="Arial"/>
        </w:rPr>
        <w:lastRenderedPageBreak/>
        <w:t>Ada  pengakuan  utang  pajak  dari  Wajib  Pajak,  baik  langsung maupun tidak langsung.</w:t>
      </w:r>
    </w:p>
    <w:p w:rsidR="00593BFA" w:rsidRPr="00523AC7" w:rsidRDefault="00593BFA" w:rsidP="00590EA2">
      <w:pPr>
        <w:numPr>
          <w:ilvl w:val="0"/>
          <w:numId w:val="19"/>
        </w:numPr>
        <w:tabs>
          <w:tab w:val="left" w:pos="360"/>
        </w:tabs>
        <w:spacing w:line="360" w:lineRule="auto"/>
        <w:ind w:left="540"/>
        <w:jc w:val="both"/>
        <w:rPr>
          <w:rFonts w:ascii="Arial" w:hAnsi="Arial" w:cs="Arial"/>
        </w:rPr>
      </w:pPr>
      <w:r w:rsidRPr="00523AC7">
        <w:rPr>
          <w:rFonts w:ascii="Arial" w:hAnsi="Arial" w:cs="Arial"/>
        </w:rPr>
        <w:t>Dalam  hal  diterbitkan  Surat  Teguran  dan  Surat  Paksa sebagaimana dimaksud pada ayat  (2)  huruf a,  kedaluwarsa penagihan  dihitung  sejak  tanggal  penyampaian  Surat Paksa tersebut;</w:t>
      </w:r>
    </w:p>
    <w:p w:rsidR="00593BFA" w:rsidRDefault="00593BFA" w:rsidP="00590EA2">
      <w:pPr>
        <w:numPr>
          <w:ilvl w:val="0"/>
          <w:numId w:val="19"/>
        </w:numPr>
        <w:tabs>
          <w:tab w:val="left" w:pos="360"/>
        </w:tabs>
        <w:spacing w:line="360" w:lineRule="auto"/>
        <w:ind w:left="540"/>
        <w:jc w:val="both"/>
        <w:rPr>
          <w:rFonts w:ascii="Arial" w:hAnsi="Arial" w:cs="Arial"/>
        </w:rPr>
      </w:pPr>
      <w:r w:rsidRPr="00523AC7">
        <w:rPr>
          <w:rFonts w:ascii="Arial" w:hAnsi="Arial" w:cs="Arial"/>
        </w:rPr>
        <w:t>Pengakuan  utang  Pajak  secara  langsung  sebagaimana dimaksud pada ayat (2) huruf b adalah Wajib Pajak dengan kesadarannya  menyatakan  masih  mempunyai  utang  Pajak dan belum melunasinya kepada Pemerintah Daerah;dan</w:t>
      </w:r>
    </w:p>
    <w:p w:rsidR="007C0B01" w:rsidRPr="00523AC7" w:rsidRDefault="007C0B01" w:rsidP="00590EA2">
      <w:pPr>
        <w:tabs>
          <w:tab w:val="left" w:pos="360"/>
        </w:tabs>
        <w:spacing w:line="360" w:lineRule="auto"/>
        <w:jc w:val="both"/>
        <w:rPr>
          <w:rFonts w:ascii="Arial" w:hAnsi="Arial" w:cs="Arial"/>
        </w:rPr>
      </w:pPr>
    </w:p>
    <w:p w:rsidR="00593BFA" w:rsidRPr="00523AC7" w:rsidRDefault="00593BFA" w:rsidP="00590EA2">
      <w:pPr>
        <w:numPr>
          <w:ilvl w:val="0"/>
          <w:numId w:val="19"/>
        </w:numPr>
        <w:tabs>
          <w:tab w:val="left" w:pos="360"/>
        </w:tabs>
        <w:spacing w:line="360" w:lineRule="auto"/>
        <w:ind w:left="540"/>
        <w:jc w:val="both"/>
        <w:rPr>
          <w:rFonts w:ascii="Arial" w:hAnsi="Arial" w:cs="Arial"/>
        </w:rPr>
      </w:pPr>
      <w:r w:rsidRPr="00523AC7">
        <w:rPr>
          <w:rFonts w:ascii="Arial" w:hAnsi="Arial" w:cs="Arial"/>
        </w:rPr>
        <w:t>Pengakuan  utang  secara  tidak  langsung  sebagaimana dimaksud  pada  ayat  (2)  huruf  b  dapat  diketahui  dari pengajuan  permohonan  angsuran  atau  penundaan pembayaran dan permohonan keberatan oleh Wajib Pajak.</w:t>
      </w:r>
    </w:p>
    <w:p w:rsidR="00593BFA" w:rsidRPr="00523AC7" w:rsidRDefault="00593BFA" w:rsidP="00590EA2">
      <w:pPr>
        <w:tabs>
          <w:tab w:val="left" w:pos="360"/>
        </w:tabs>
        <w:spacing w:line="360" w:lineRule="auto"/>
        <w:jc w:val="both"/>
        <w:rPr>
          <w:rFonts w:ascii="Arial" w:hAnsi="Arial" w:cs="Arial"/>
        </w:rPr>
      </w:pPr>
    </w:p>
    <w:p w:rsidR="00593BFA" w:rsidRPr="00523AC7" w:rsidRDefault="00593BFA" w:rsidP="00590EA2">
      <w:pPr>
        <w:spacing w:line="360" w:lineRule="auto"/>
        <w:jc w:val="center"/>
        <w:rPr>
          <w:rFonts w:ascii="Arial" w:hAnsi="Arial" w:cs="Arial"/>
        </w:rPr>
      </w:pPr>
      <w:r w:rsidRPr="00523AC7">
        <w:rPr>
          <w:rFonts w:ascii="Arial" w:hAnsi="Arial" w:cs="Arial"/>
        </w:rPr>
        <w:t xml:space="preserve">Pasal </w:t>
      </w:r>
      <w:r w:rsidR="00414EB3" w:rsidRPr="00523AC7">
        <w:rPr>
          <w:rFonts w:ascii="Arial" w:hAnsi="Arial" w:cs="Arial"/>
        </w:rPr>
        <w:t>21</w:t>
      </w:r>
    </w:p>
    <w:p w:rsidR="00593BFA" w:rsidRPr="00523AC7" w:rsidRDefault="00593BFA" w:rsidP="00590EA2">
      <w:pPr>
        <w:spacing w:line="360" w:lineRule="auto"/>
        <w:jc w:val="center"/>
        <w:rPr>
          <w:rFonts w:ascii="Arial" w:hAnsi="Arial" w:cs="Arial"/>
        </w:rPr>
      </w:pPr>
    </w:p>
    <w:p w:rsidR="00414EB3" w:rsidRPr="00523AC7" w:rsidRDefault="00593BFA" w:rsidP="00590EA2">
      <w:pPr>
        <w:numPr>
          <w:ilvl w:val="0"/>
          <w:numId w:val="20"/>
        </w:numPr>
        <w:tabs>
          <w:tab w:val="left" w:pos="360"/>
        </w:tabs>
        <w:spacing w:line="360" w:lineRule="auto"/>
        <w:ind w:left="540"/>
        <w:jc w:val="both"/>
        <w:rPr>
          <w:rFonts w:ascii="Arial" w:hAnsi="Arial" w:cs="Arial"/>
        </w:rPr>
      </w:pPr>
      <w:r w:rsidRPr="00523AC7">
        <w:rPr>
          <w:rFonts w:ascii="Arial" w:hAnsi="Arial" w:cs="Arial"/>
        </w:rPr>
        <w:t>Piutang Pajak yang tidak  mungkin ditagih  lagi karena hak  untuk melakukan penagihan  sudah kedaluwarsa dapat dihapuskan;</w:t>
      </w:r>
    </w:p>
    <w:p w:rsidR="00414EB3" w:rsidRPr="00523AC7" w:rsidRDefault="00593BFA" w:rsidP="00590EA2">
      <w:pPr>
        <w:numPr>
          <w:ilvl w:val="0"/>
          <w:numId w:val="20"/>
        </w:numPr>
        <w:tabs>
          <w:tab w:val="left" w:pos="360"/>
        </w:tabs>
        <w:spacing w:line="360" w:lineRule="auto"/>
        <w:ind w:left="540"/>
        <w:jc w:val="both"/>
        <w:rPr>
          <w:rFonts w:ascii="Arial" w:hAnsi="Arial" w:cs="Arial"/>
        </w:rPr>
      </w:pPr>
      <w:r w:rsidRPr="00523AC7">
        <w:rPr>
          <w:rFonts w:ascii="Arial" w:hAnsi="Arial" w:cs="Arial"/>
        </w:rPr>
        <w:t>Bupati menetapkan Keputusan Penghap</w:t>
      </w:r>
      <w:r w:rsidR="0058102B" w:rsidRPr="00523AC7">
        <w:rPr>
          <w:rFonts w:ascii="Arial" w:hAnsi="Arial" w:cs="Arial"/>
        </w:rPr>
        <w:t>usan Piutang Pajak    kabupaten</w:t>
      </w:r>
      <w:r w:rsidRPr="00523AC7">
        <w:rPr>
          <w:rFonts w:ascii="Arial" w:hAnsi="Arial" w:cs="Arial"/>
        </w:rPr>
        <w:t xml:space="preserve"> yang sudah kedaluwarsa sebagaimana dimaksud pada ayat (1); </w:t>
      </w:r>
    </w:p>
    <w:p w:rsidR="00593BFA" w:rsidRPr="00523AC7" w:rsidRDefault="00593BFA" w:rsidP="00590EA2">
      <w:pPr>
        <w:numPr>
          <w:ilvl w:val="0"/>
          <w:numId w:val="20"/>
        </w:numPr>
        <w:tabs>
          <w:tab w:val="left" w:pos="360"/>
        </w:tabs>
        <w:spacing w:line="360" w:lineRule="auto"/>
        <w:ind w:left="540"/>
        <w:jc w:val="both"/>
        <w:rPr>
          <w:rFonts w:ascii="Arial" w:hAnsi="Arial" w:cs="Arial"/>
        </w:rPr>
      </w:pPr>
      <w:r w:rsidRPr="00523AC7">
        <w:rPr>
          <w:rFonts w:ascii="Arial" w:hAnsi="Arial" w:cs="Arial"/>
        </w:rPr>
        <w:t>Tata  cara  penghapusan  piutang  Pajak  yang  sudah  kedaluwarsa  di</w:t>
      </w:r>
      <w:r w:rsidR="000824C2" w:rsidRPr="00523AC7">
        <w:rPr>
          <w:rFonts w:ascii="Arial" w:hAnsi="Arial" w:cs="Arial"/>
        </w:rPr>
        <w:t>tetapkan</w:t>
      </w:r>
      <w:r w:rsidRPr="00523AC7">
        <w:rPr>
          <w:rFonts w:ascii="Arial" w:hAnsi="Arial" w:cs="Arial"/>
        </w:rPr>
        <w:t xml:space="preserve">  dengan  Peraturan  Bupati.</w:t>
      </w:r>
    </w:p>
    <w:p w:rsidR="002E1CFE" w:rsidRPr="00523AC7" w:rsidRDefault="002E1CFE" w:rsidP="00590EA2">
      <w:pPr>
        <w:spacing w:line="360" w:lineRule="auto"/>
        <w:jc w:val="center"/>
        <w:rPr>
          <w:rFonts w:ascii="Arial" w:hAnsi="Arial" w:cs="Arial"/>
        </w:rPr>
      </w:pPr>
    </w:p>
    <w:p w:rsidR="00593BFA" w:rsidRPr="00523AC7" w:rsidRDefault="00593BFA" w:rsidP="00590EA2">
      <w:pPr>
        <w:spacing w:line="360" w:lineRule="auto"/>
        <w:jc w:val="center"/>
        <w:rPr>
          <w:rFonts w:ascii="Arial" w:hAnsi="Arial" w:cs="Arial"/>
        </w:rPr>
      </w:pPr>
      <w:r w:rsidRPr="00523AC7">
        <w:rPr>
          <w:rFonts w:ascii="Arial" w:hAnsi="Arial" w:cs="Arial"/>
        </w:rPr>
        <w:t>BAB XI</w:t>
      </w:r>
      <w:r w:rsidR="00414EB3" w:rsidRPr="00523AC7">
        <w:rPr>
          <w:rFonts w:ascii="Arial" w:hAnsi="Arial" w:cs="Arial"/>
        </w:rPr>
        <w:t>I</w:t>
      </w:r>
    </w:p>
    <w:p w:rsidR="00593BFA" w:rsidRPr="00523AC7" w:rsidRDefault="00593BFA" w:rsidP="00590EA2">
      <w:pPr>
        <w:spacing w:line="360" w:lineRule="auto"/>
        <w:jc w:val="center"/>
        <w:rPr>
          <w:rFonts w:ascii="Arial" w:hAnsi="Arial" w:cs="Arial"/>
        </w:rPr>
      </w:pPr>
      <w:r w:rsidRPr="00523AC7">
        <w:rPr>
          <w:rFonts w:ascii="Arial" w:hAnsi="Arial" w:cs="Arial"/>
        </w:rPr>
        <w:t>PEMBUKUAN DAN PEMERIKSAAN</w:t>
      </w:r>
    </w:p>
    <w:p w:rsidR="00593BFA" w:rsidRPr="00523AC7" w:rsidRDefault="00414EB3" w:rsidP="00590EA2">
      <w:pPr>
        <w:spacing w:line="360" w:lineRule="auto"/>
        <w:jc w:val="center"/>
        <w:rPr>
          <w:rFonts w:ascii="Arial" w:hAnsi="Arial" w:cs="Arial"/>
        </w:rPr>
      </w:pPr>
      <w:r w:rsidRPr="00523AC7">
        <w:rPr>
          <w:rFonts w:ascii="Arial" w:hAnsi="Arial" w:cs="Arial"/>
        </w:rPr>
        <w:t>Pasal 22</w:t>
      </w:r>
    </w:p>
    <w:p w:rsidR="00593BFA" w:rsidRPr="00523AC7" w:rsidRDefault="00593BFA" w:rsidP="00590EA2">
      <w:pPr>
        <w:spacing w:line="360" w:lineRule="auto"/>
        <w:jc w:val="center"/>
        <w:rPr>
          <w:rFonts w:ascii="Arial" w:hAnsi="Arial" w:cs="Arial"/>
        </w:rPr>
      </w:pPr>
    </w:p>
    <w:p w:rsidR="00593BFA" w:rsidRPr="00523AC7" w:rsidRDefault="00593BFA" w:rsidP="00590EA2">
      <w:pPr>
        <w:numPr>
          <w:ilvl w:val="0"/>
          <w:numId w:val="21"/>
        </w:numPr>
        <w:tabs>
          <w:tab w:val="left" w:pos="360"/>
        </w:tabs>
        <w:spacing w:line="360" w:lineRule="auto"/>
        <w:ind w:left="540"/>
        <w:jc w:val="both"/>
        <w:rPr>
          <w:rFonts w:ascii="Arial" w:hAnsi="Arial" w:cs="Arial"/>
        </w:rPr>
      </w:pPr>
      <w:r w:rsidRPr="00523AC7">
        <w:rPr>
          <w:rFonts w:ascii="Arial" w:hAnsi="Arial" w:cs="Arial"/>
        </w:rPr>
        <w:t>Wajib  Pajak  yang  melakukan  usaha</w:t>
      </w:r>
      <w:r w:rsidR="00ED0C07" w:rsidRPr="00523AC7">
        <w:rPr>
          <w:rFonts w:ascii="Arial" w:hAnsi="Arial" w:cs="Arial"/>
        </w:rPr>
        <w:t xml:space="preserve"> kelistrikan</w:t>
      </w:r>
      <w:r w:rsidRPr="00523AC7">
        <w:rPr>
          <w:rFonts w:ascii="Arial" w:hAnsi="Arial" w:cs="Arial"/>
        </w:rPr>
        <w:t xml:space="preserve">  dengan  omzet  paling  sedikit Rp. 300.000.000,00 (tiga ratus juta rupiah) per tahun wajib menyelenggarakan pembukuan atau pencatatan; dan</w:t>
      </w:r>
    </w:p>
    <w:p w:rsidR="00593BFA" w:rsidRPr="00523AC7" w:rsidRDefault="00593BFA" w:rsidP="00590EA2">
      <w:pPr>
        <w:numPr>
          <w:ilvl w:val="0"/>
          <w:numId w:val="21"/>
        </w:numPr>
        <w:tabs>
          <w:tab w:val="left" w:pos="360"/>
        </w:tabs>
        <w:spacing w:line="360" w:lineRule="auto"/>
        <w:ind w:left="540"/>
        <w:jc w:val="both"/>
        <w:rPr>
          <w:rFonts w:ascii="Arial" w:hAnsi="Arial" w:cs="Arial"/>
        </w:rPr>
      </w:pPr>
      <w:r w:rsidRPr="00523AC7">
        <w:rPr>
          <w:rFonts w:ascii="Arial" w:hAnsi="Arial" w:cs="Arial"/>
        </w:rPr>
        <w:t>Kriteria  Wajib  Pajak  dan  penentuan  besaran  omzet  serta tata  cara  pembukuan  atau  pencatatan  sebagaimana dimaksud  pada  ayat  (1)  di</w:t>
      </w:r>
      <w:r w:rsidR="00523AC7">
        <w:rPr>
          <w:rFonts w:ascii="Arial" w:hAnsi="Arial" w:cs="Arial"/>
        </w:rPr>
        <w:t>tetapkan</w:t>
      </w:r>
      <w:r w:rsidRPr="00523AC7">
        <w:rPr>
          <w:rFonts w:ascii="Arial" w:hAnsi="Arial" w:cs="Arial"/>
        </w:rPr>
        <w:t xml:space="preserve">  dengan  Peraturan  Bupati.</w:t>
      </w:r>
    </w:p>
    <w:p w:rsidR="00593BFA" w:rsidRPr="00523AC7" w:rsidRDefault="00593BFA" w:rsidP="00590EA2">
      <w:pPr>
        <w:spacing w:line="360" w:lineRule="auto"/>
        <w:jc w:val="center"/>
        <w:rPr>
          <w:rFonts w:ascii="Arial" w:hAnsi="Arial" w:cs="Arial"/>
        </w:rPr>
      </w:pPr>
      <w:r w:rsidRPr="00523AC7">
        <w:rPr>
          <w:rFonts w:ascii="Arial" w:hAnsi="Arial" w:cs="Arial"/>
        </w:rPr>
        <w:t xml:space="preserve">Pasal </w:t>
      </w:r>
      <w:r w:rsidR="00414EB3" w:rsidRPr="00523AC7">
        <w:rPr>
          <w:rFonts w:ascii="Arial" w:hAnsi="Arial" w:cs="Arial"/>
        </w:rPr>
        <w:t>23</w:t>
      </w:r>
    </w:p>
    <w:p w:rsidR="00593BFA" w:rsidRPr="00523AC7" w:rsidRDefault="00593BFA" w:rsidP="00590EA2">
      <w:pPr>
        <w:spacing w:line="360" w:lineRule="auto"/>
        <w:jc w:val="center"/>
        <w:rPr>
          <w:rFonts w:ascii="Arial" w:hAnsi="Arial" w:cs="Arial"/>
        </w:rPr>
      </w:pPr>
    </w:p>
    <w:p w:rsidR="00414EB3" w:rsidRPr="00590EA2" w:rsidRDefault="00593BFA" w:rsidP="00590EA2">
      <w:pPr>
        <w:numPr>
          <w:ilvl w:val="0"/>
          <w:numId w:val="22"/>
        </w:numPr>
        <w:tabs>
          <w:tab w:val="left" w:pos="360"/>
        </w:tabs>
        <w:spacing w:line="360" w:lineRule="auto"/>
        <w:ind w:left="540"/>
        <w:jc w:val="both"/>
        <w:rPr>
          <w:rFonts w:ascii="Arial" w:hAnsi="Arial" w:cs="Arial"/>
        </w:rPr>
      </w:pPr>
      <w:r w:rsidRPr="00523AC7">
        <w:rPr>
          <w:rFonts w:ascii="Arial" w:hAnsi="Arial" w:cs="Arial"/>
        </w:rPr>
        <w:t xml:space="preserve">Bupati berwenang melakukan pemeriksaan untuk menguji kepatuhan  pemenuhan kewajiban perpajakan daerah dalam rangka melaksanakan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590EA2" w:rsidRDefault="00590EA2" w:rsidP="00590EA2">
      <w:pPr>
        <w:tabs>
          <w:tab w:val="left" w:pos="360"/>
        </w:tabs>
        <w:spacing w:line="360" w:lineRule="auto"/>
        <w:jc w:val="both"/>
        <w:rPr>
          <w:rFonts w:ascii="Arial" w:hAnsi="Arial" w:cs="Arial"/>
          <w:lang w:val="id-ID"/>
        </w:rPr>
      </w:pPr>
    </w:p>
    <w:p w:rsidR="00590EA2" w:rsidRDefault="00590EA2" w:rsidP="00590EA2">
      <w:pPr>
        <w:tabs>
          <w:tab w:val="left" w:pos="360"/>
        </w:tabs>
        <w:spacing w:line="360" w:lineRule="auto"/>
        <w:jc w:val="both"/>
        <w:rPr>
          <w:rFonts w:ascii="Arial" w:hAnsi="Arial" w:cs="Arial"/>
          <w:lang w:val="id-ID"/>
        </w:rPr>
      </w:pPr>
    </w:p>
    <w:p w:rsidR="00590EA2" w:rsidRPr="00523AC7" w:rsidRDefault="00590EA2" w:rsidP="00590EA2">
      <w:pPr>
        <w:tabs>
          <w:tab w:val="left" w:pos="360"/>
        </w:tabs>
        <w:spacing w:line="360" w:lineRule="auto"/>
        <w:jc w:val="both"/>
        <w:rPr>
          <w:rFonts w:ascii="Arial" w:hAnsi="Arial" w:cs="Arial"/>
        </w:rPr>
      </w:pPr>
    </w:p>
    <w:p w:rsidR="00593BFA" w:rsidRPr="00523AC7" w:rsidRDefault="00593BFA" w:rsidP="00590EA2">
      <w:pPr>
        <w:numPr>
          <w:ilvl w:val="0"/>
          <w:numId w:val="22"/>
        </w:numPr>
        <w:tabs>
          <w:tab w:val="left" w:pos="360"/>
        </w:tabs>
        <w:spacing w:line="360" w:lineRule="auto"/>
        <w:ind w:left="540"/>
        <w:jc w:val="both"/>
        <w:rPr>
          <w:rFonts w:ascii="Arial" w:hAnsi="Arial" w:cs="Arial"/>
        </w:rPr>
      </w:pPr>
      <w:r w:rsidRPr="00523AC7">
        <w:rPr>
          <w:rFonts w:ascii="Arial" w:hAnsi="Arial" w:cs="Arial"/>
        </w:rPr>
        <w:lastRenderedPageBreak/>
        <w:t xml:space="preserve">Wajib Pajak yang diperiksa wajib: </w:t>
      </w:r>
    </w:p>
    <w:p w:rsidR="00414EB3" w:rsidRPr="00523AC7" w:rsidRDefault="00593BFA" w:rsidP="00590EA2">
      <w:pPr>
        <w:numPr>
          <w:ilvl w:val="4"/>
          <w:numId w:val="3"/>
        </w:numPr>
        <w:tabs>
          <w:tab w:val="left" w:pos="360"/>
          <w:tab w:val="left" w:pos="720"/>
        </w:tabs>
        <w:spacing w:line="360" w:lineRule="auto"/>
        <w:ind w:left="900"/>
        <w:jc w:val="both"/>
        <w:rPr>
          <w:rFonts w:ascii="Arial" w:hAnsi="Arial" w:cs="Arial"/>
        </w:rPr>
      </w:pPr>
      <w:r w:rsidRPr="00523AC7">
        <w:rPr>
          <w:rFonts w:ascii="Arial" w:hAnsi="Arial" w:cs="Arial"/>
        </w:rPr>
        <w:t>Memperlihatkan  dan/atau  meminjamkan  buku  atau catatan,  dokumen  yang  menjadi  dasarnya  dan dokumen  lain  yang  berhubungan  dengan  objek  Pajak atau objek Retribusi yang terutang;</w:t>
      </w:r>
    </w:p>
    <w:p w:rsidR="00414EB3" w:rsidRPr="00523AC7" w:rsidRDefault="00593BFA" w:rsidP="00590EA2">
      <w:pPr>
        <w:numPr>
          <w:ilvl w:val="4"/>
          <w:numId w:val="3"/>
        </w:numPr>
        <w:tabs>
          <w:tab w:val="left" w:pos="360"/>
          <w:tab w:val="left" w:pos="720"/>
        </w:tabs>
        <w:spacing w:line="360" w:lineRule="auto"/>
        <w:ind w:left="900"/>
        <w:jc w:val="both"/>
        <w:rPr>
          <w:rFonts w:ascii="Arial" w:hAnsi="Arial" w:cs="Arial"/>
        </w:rPr>
      </w:pPr>
      <w:r w:rsidRPr="00523AC7">
        <w:rPr>
          <w:rFonts w:ascii="Arial" w:hAnsi="Arial" w:cs="Arial"/>
        </w:rPr>
        <w:t>Memberikan  kesempatan  untuk  memasuki  tempat atau  ruangan  yang  dianggap  perlu  dan  memberikan bantuan guna kelancaran pemeriksaan; dan/atau</w:t>
      </w:r>
    </w:p>
    <w:p w:rsidR="00593BFA" w:rsidRPr="00523AC7" w:rsidRDefault="00593BFA" w:rsidP="00590EA2">
      <w:pPr>
        <w:numPr>
          <w:ilvl w:val="4"/>
          <w:numId w:val="3"/>
        </w:numPr>
        <w:spacing w:line="360" w:lineRule="auto"/>
        <w:ind w:left="900" w:hanging="450"/>
        <w:jc w:val="both"/>
        <w:rPr>
          <w:rFonts w:ascii="Arial" w:hAnsi="Arial" w:cs="Arial"/>
        </w:rPr>
      </w:pPr>
      <w:r w:rsidRPr="00523AC7">
        <w:rPr>
          <w:rFonts w:ascii="Arial" w:hAnsi="Arial" w:cs="Arial"/>
        </w:rPr>
        <w:t>Memberikan keterangan yang diperlukan.</w:t>
      </w:r>
    </w:p>
    <w:p w:rsidR="00593BFA" w:rsidRDefault="00593BFA" w:rsidP="00590EA2">
      <w:pPr>
        <w:numPr>
          <w:ilvl w:val="0"/>
          <w:numId w:val="22"/>
        </w:numPr>
        <w:tabs>
          <w:tab w:val="left" w:pos="360"/>
        </w:tabs>
        <w:spacing w:line="360" w:lineRule="auto"/>
        <w:ind w:left="540"/>
        <w:jc w:val="both"/>
        <w:rPr>
          <w:rFonts w:ascii="Arial" w:hAnsi="Arial" w:cs="Arial"/>
        </w:rPr>
      </w:pPr>
      <w:r w:rsidRPr="00523AC7">
        <w:rPr>
          <w:rFonts w:ascii="Arial" w:hAnsi="Arial" w:cs="Arial"/>
        </w:rPr>
        <w:t>Ketentuan  lebih  lanjut  mengenai  tata  cara  pemeriksaan Pajak  di</w:t>
      </w:r>
      <w:r w:rsidR="000824C2" w:rsidRPr="00523AC7">
        <w:rPr>
          <w:rFonts w:ascii="Arial" w:hAnsi="Arial" w:cs="Arial"/>
        </w:rPr>
        <w:t>tetapkan</w:t>
      </w:r>
      <w:r w:rsidRPr="00523AC7">
        <w:rPr>
          <w:rFonts w:ascii="Arial" w:hAnsi="Arial" w:cs="Arial"/>
        </w:rPr>
        <w:t xml:space="preserve">  dengan  Peraturan  Bupati.</w:t>
      </w:r>
    </w:p>
    <w:p w:rsidR="000824C2" w:rsidRPr="00523AC7" w:rsidRDefault="000824C2" w:rsidP="00590EA2">
      <w:pPr>
        <w:tabs>
          <w:tab w:val="left" w:pos="360"/>
        </w:tabs>
        <w:spacing w:line="360" w:lineRule="auto"/>
        <w:jc w:val="both"/>
        <w:rPr>
          <w:rFonts w:ascii="Arial" w:hAnsi="Arial" w:cs="Arial"/>
        </w:rPr>
      </w:pPr>
    </w:p>
    <w:p w:rsidR="00593BFA" w:rsidRPr="00523AC7" w:rsidRDefault="00080E0A" w:rsidP="00590EA2">
      <w:pPr>
        <w:tabs>
          <w:tab w:val="left" w:pos="360"/>
        </w:tabs>
        <w:spacing w:line="360" w:lineRule="auto"/>
        <w:ind w:left="360" w:hanging="360"/>
        <w:jc w:val="center"/>
        <w:rPr>
          <w:rFonts w:ascii="Arial" w:hAnsi="Arial" w:cs="Arial"/>
          <w:lang w:val="id-ID"/>
        </w:rPr>
      </w:pPr>
      <w:r w:rsidRPr="00523AC7">
        <w:rPr>
          <w:rFonts w:ascii="Arial" w:hAnsi="Arial" w:cs="Arial"/>
        </w:rPr>
        <w:t>BAB XI</w:t>
      </w:r>
      <w:r w:rsidRPr="00523AC7">
        <w:rPr>
          <w:rFonts w:ascii="Arial" w:hAnsi="Arial" w:cs="Arial"/>
          <w:lang w:val="id-ID"/>
        </w:rPr>
        <w:t>II</w:t>
      </w:r>
    </w:p>
    <w:p w:rsidR="00593BFA" w:rsidRPr="00523AC7" w:rsidRDefault="00593BFA" w:rsidP="00590EA2">
      <w:pPr>
        <w:spacing w:line="360" w:lineRule="auto"/>
        <w:jc w:val="center"/>
        <w:rPr>
          <w:rFonts w:ascii="Arial" w:hAnsi="Arial" w:cs="Arial"/>
        </w:rPr>
      </w:pPr>
      <w:r w:rsidRPr="00523AC7">
        <w:rPr>
          <w:rFonts w:ascii="Arial" w:hAnsi="Arial" w:cs="Arial"/>
        </w:rPr>
        <w:t>INSENTIF PEMUNGUTAN</w:t>
      </w:r>
    </w:p>
    <w:p w:rsidR="00593BFA" w:rsidRPr="00523AC7" w:rsidRDefault="00593BFA" w:rsidP="00590EA2">
      <w:pPr>
        <w:spacing w:line="360" w:lineRule="auto"/>
        <w:jc w:val="center"/>
        <w:rPr>
          <w:rFonts w:ascii="Arial" w:hAnsi="Arial" w:cs="Arial"/>
          <w:lang w:val="id-ID"/>
        </w:rPr>
      </w:pPr>
      <w:r w:rsidRPr="00523AC7">
        <w:rPr>
          <w:rFonts w:ascii="Arial" w:hAnsi="Arial" w:cs="Arial"/>
        </w:rPr>
        <w:t xml:space="preserve">Pasal </w:t>
      </w:r>
      <w:r w:rsidR="00080E0A" w:rsidRPr="00523AC7">
        <w:rPr>
          <w:rFonts w:ascii="Arial" w:hAnsi="Arial" w:cs="Arial"/>
        </w:rPr>
        <w:t>2</w:t>
      </w:r>
      <w:r w:rsidR="00080E0A" w:rsidRPr="00523AC7">
        <w:rPr>
          <w:rFonts w:ascii="Arial" w:hAnsi="Arial" w:cs="Arial"/>
          <w:lang w:val="id-ID"/>
        </w:rPr>
        <w:t>4</w:t>
      </w:r>
    </w:p>
    <w:p w:rsidR="00593BFA" w:rsidRPr="00523AC7" w:rsidRDefault="00593BFA" w:rsidP="00590EA2">
      <w:pPr>
        <w:spacing w:line="360" w:lineRule="auto"/>
        <w:jc w:val="center"/>
        <w:rPr>
          <w:rFonts w:ascii="Arial" w:hAnsi="Arial" w:cs="Arial"/>
        </w:rPr>
      </w:pPr>
    </w:p>
    <w:p w:rsidR="00414EB3" w:rsidRPr="00523AC7" w:rsidRDefault="00593BFA" w:rsidP="00590EA2">
      <w:pPr>
        <w:numPr>
          <w:ilvl w:val="0"/>
          <w:numId w:val="23"/>
        </w:numPr>
        <w:spacing w:line="360" w:lineRule="auto"/>
        <w:ind w:left="540"/>
        <w:jc w:val="both"/>
        <w:rPr>
          <w:rFonts w:ascii="Arial" w:hAnsi="Arial" w:cs="Arial"/>
        </w:rPr>
      </w:pPr>
      <w:r w:rsidRPr="00523AC7">
        <w:rPr>
          <w:rFonts w:ascii="Arial" w:hAnsi="Arial" w:cs="Arial"/>
        </w:rPr>
        <w:t>Instansi  yang  melaksanakan  pemungutan  Pajak    dapat  diberi  insentif  atas  dasar  pencapaian kinerja tertentu;</w:t>
      </w:r>
    </w:p>
    <w:p w:rsidR="00414EB3" w:rsidRPr="00523AC7" w:rsidRDefault="00593BFA" w:rsidP="00590EA2">
      <w:pPr>
        <w:numPr>
          <w:ilvl w:val="0"/>
          <w:numId w:val="23"/>
        </w:numPr>
        <w:spacing w:line="360" w:lineRule="auto"/>
        <w:ind w:left="540"/>
        <w:jc w:val="both"/>
        <w:rPr>
          <w:rFonts w:ascii="Arial" w:hAnsi="Arial" w:cs="Arial"/>
        </w:rPr>
      </w:pPr>
      <w:r w:rsidRPr="00523AC7">
        <w:rPr>
          <w:rFonts w:ascii="Arial" w:hAnsi="Arial" w:cs="Arial"/>
        </w:rPr>
        <w:t>Pemberian  insentif  sebagaimana  dimaksud  pada  ayat  (1) ditetapkan  melalui  Anggaran  P</w:t>
      </w:r>
      <w:r w:rsidR="00FE7C58">
        <w:rPr>
          <w:rFonts w:ascii="Arial" w:hAnsi="Arial" w:cs="Arial"/>
        </w:rPr>
        <w:t>endapatan  dan  Belanja Daerah;</w:t>
      </w:r>
    </w:p>
    <w:p w:rsidR="00593BFA" w:rsidRPr="00523AC7" w:rsidRDefault="00593BFA" w:rsidP="00590EA2">
      <w:pPr>
        <w:numPr>
          <w:ilvl w:val="0"/>
          <w:numId w:val="23"/>
        </w:numPr>
        <w:spacing w:line="360" w:lineRule="auto"/>
        <w:ind w:left="540"/>
        <w:jc w:val="both"/>
        <w:rPr>
          <w:rFonts w:ascii="Arial" w:hAnsi="Arial" w:cs="Arial"/>
        </w:rPr>
      </w:pPr>
      <w:r w:rsidRPr="00523AC7">
        <w:rPr>
          <w:rFonts w:ascii="Arial" w:hAnsi="Arial" w:cs="Arial"/>
        </w:rPr>
        <w:t>Tata  cara  pemberian  dan  pemanfaatan  insentif sebagaimana  dimaksud  pada  ayat  (1)  di</w:t>
      </w:r>
      <w:r w:rsidR="000824C2" w:rsidRPr="00523AC7">
        <w:rPr>
          <w:rFonts w:ascii="Arial" w:hAnsi="Arial" w:cs="Arial"/>
        </w:rPr>
        <w:t>tetapkan</w:t>
      </w:r>
      <w:r w:rsidRPr="00523AC7">
        <w:rPr>
          <w:rFonts w:ascii="Arial" w:hAnsi="Arial" w:cs="Arial"/>
        </w:rPr>
        <w:t xml:space="preserve">  dengan Peraturan Bupati</w:t>
      </w:r>
      <w:r w:rsidR="00B01C60">
        <w:rPr>
          <w:rFonts w:ascii="Arial" w:hAnsi="Arial" w:cs="Arial"/>
        </w:rPr>
        <w:t xml:space="preserve"> sesuai dengan Peraturan </w:t>
      </w:r>
      <w:r w:rsidR="00E96B89">
        <w:rPr>
          <w:rFonts w:ascii="Arial" w:hAnsi="Arial" w:cs="Arial"/>
        </w:rPr>
        <w:t>Perundang</w:t>
      </w:r>
      <w:r w:rsidR="00B01C60">
        <w:rPr>
          <w:rFonts w:ascii="Arial" w:hAnsi="Arial" w:cs="Arial"/>
        </w:rPr>
        <w:t>-</w:t>
      </w:r>
      <w:r w:rsidR="00F278F5">
        <w:rPr>
          <w:rFonts w:ascii="Arial" w:hAnsi="Arial" w:cs="Arial"/>
        </w:rPr>
        <w:t>Undang</w:t>
      </w:r>
      <w:r w:rsidR="00B01C60">
        <w:rPr>
          <w:rFonts w:ascii="Arial" w:hAnsi="Arial" w:cs="Arial"/>
        </w:rPr>
        <w:t>an</w:t>
      </w:r>
      <w:r w:rsidRPr="00523AC7">
        <w:rPr>
          <w:rFonts w:ascii="Arial" w:hAnsi="Arial" w:cs="Arial"/>
        </w:rPr>
        <w:t>.</w:t>
      </w:r>
    </w:p>
    <w:p w:rsidR="00847A45" w:rsidRPr="00523AC7" w:rsidRDefault="00847A45" w:rsidP="00590EA2">
      <w:pPr>
        <w:tabs>
          <w:tab w:val="left" w:pos="360"/>
        </w:tabs>
        <w:spacing w:line="360" w:lineRule="auto"/>
        <w:ind w:left="360" w:hanging="360"/>
        <w:jc w:val="center"/>
        <w:rPr>
          <w:rFonts w:ascii="Arial" w:hAnsi="Arial" w:cs="Arial"/>
        </w:rPr>
      </w:pPr>
    </w:p>
    <w:p w:rsidR="00593BFA" w:rsidRPr="00523AC7" w:rsidRDefault="000824C2" w:rsidP="00590EA2">
      <w:pPr>
        <w:tabs>
          <w:tab w:val="left" w:pos="360"/>
        </w:tabs>
        <w:spacing w:line="360" w:lineRule="auto"/>
        <w:ind w:left="360" w:hanging="360"/>
        <w:jc w:val="center"/>
        <w:rPr>
          <w:rFonts w:ascii="Arial" w:hAnsi="Arial" w:cs="Arial"/>
        </w:rPr>
      </w:pPr>
      <w:r w:rsidRPr="00523AC7">
        <w:rPr>
          <w:rFonts w:ascii="Arial" w:hAnsi="Arial" w:cs="Arial"/>
        </w:rPr>
        <w:t>BAB X</w:t>
      </w:r>
      <w:r w:rsidR="00080E0A" w:rsidRPr="00523AC7">
        <w:rPr>
          <w:rFonts w:ascii="Arial" w:hAnsi="Arial" w:cs="Arial"/>
          <w:lang w:val="id-ID"/>
        </w:rPr>
        <w:t>I</w:t>
      </w:r>
      <w:r w:rsidR="00414EB3" w:rsidRPr="00523AC7">
        <w:rPr>
          <w:rFonts w:ascii="Arial" w:hAnsi="Arial" w:cs="Arial"/>
        </w:rPr>
        <w:t>V</w:t>
      </w:r>
    </w:p>
    <w:p w:rsidR="00593BFA" w:rsidRPr="00523AC7" w:rsidRDefault="00593BFA" w:rsidP="00590EA2">
      <w:pPr>
        <w:tabs>
          <w:tab w:val="left" w:pos="360"/>
        </w:tabs>
        <w:spacing w:line="360" w:lineRule="auto"/>
        <w:ind w:left="360" w:hanging="360"/>
        <w:jc w:val="center"/>
        <w:rPr>
          <w:rFonts w:ascii="Arial" w:hAnsi="Arial" w:cs="Arial"/>
        </w:rPr>
      </w:pPr>
      <w:r w:rsidRPr="00523AC7">
        <w:rPr>
          <w:rFonts w:ascii="Arial" w:hAnsi="Arial" w:cs="Arial"/>
        </w:rPr>
        <w:t>KETENTUAN KHUSUS</w:t>
      </w:r>
    </w:p>
    <w:p w:rsidR="00593BFA" w:rsidRPr="00523AC7" w:rsidRDefault="000824C2" w:rsidP="00590EA2">
      <w:pPr>
        <w:tabs>
          <w:tab w:val="left" w:pos="360"/>
        </w:tabs>
        <w:spacing w:line="360" w:lineRule="auto"/>
        <w:ind w:left="360" w:hanging="360"/>
        <w:jc w:val="center"/>
        <w:rPr>
          <w:rFonts w:ascii="Arial" w:hAnsi="Arial" w:cs="Arial"/>
          <w:lang w:val="id-ID"/>
        </w:rPr>
      </w:pPr>
      <w:r w:rsidRPr="00523AC7">
        <w:rPr>
          <w:rFonts w:ascii="Arial" w:hAnsi="Arial" w:cs="Arial"/>
        </w:rPr>
        <w:t>Pasal 2</w:t>
      </w:r>
      <w:r w:rsidR="00080E0A" w:rsidRPr="00523AC7">
        <w:rPr>
          <w:rFonts w:ascii="Arial" w:hAnsi="Arial" w:cs="Arial"/>
          <w:lang w:val="id-ID"/>
        </w:rPr>
        <w:t>5</w:t>
      </w:r>
    </w:p>
    <w:p w:rsidR="00593BFA" w:rsidRPr="00523AC7" w:rsidRDefault="00593BFA" w:rsidP="00590EA2">
      <w:pPr>
        <w:tabs>
          <w:tab w:val="left" w:pos="360"/>
        </w:tabs>
        <w:spacing w:line="360" w:lineRule="auto"/>
        <w:ind w:left="360" w:hanging="360"/>
        <w:jc w:val="center"/>
        <w:rPr>
          <w:rFonts w:ascii="Arial" w:hAnsi="Arial" w:cs="Arial"/>
        </w:rPr>
      </w:pPr>
    </w:p>
    <w:p w:rsidR="00ED5AC5" w:rsidRPr="00523AC7" w:rsidRDefault="00593BFA" w:rsidP="00590EA2">
      <w:pPr>
        <w:numPr>
          <w:ilvl w:val="0"/>
          <w:numId w:val="24"/>
        </w:numPr>
        <w:spacing w:line="360" w:lineRule="auto"/>
        <w:ind w:left="540"/>
        <w:jc w:val="both"/>
        <w:rPr>
          <w:rFonts w:ascii="Arial" w:hAnsi="Arial" w:cs="Arial"/>
        </w:rPr>
      </w:pPr>
      <w:r w:rsidRPr="00523AC7">
        <w:rPr>
          <w:rFonts w:ascii="Arial" w:hAnsi="Arial" w:cs="Arial"/>
        </w:rPr>
        <w:t xml:space="preserve">Setiap pejabat dilarang memberitahukan  kepada pihak lain segala  sesuatu  yang  diketahui  atau  diberitahukan kepadanya  oleh  Wajib  Pajak  dalam  rangka  jabatan  atau pekerjaannya  untuk  menjalankan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414EB3" w:rsidRPr="00523AC7" w:rsidRDefault="00593BFA" w:rsidP="00590EA2">
      <w:pPr>
        <w:numPr>
          <w:ilvl w:val="0"/>
          <w:numId w:val="24"/>
        </w:numPr>
        <w:spacing w:line="360" w:lineRule="auto"/>
        <w:ind w:left="540"/>
        <w:jc w:val="both"/>
        <w:rPr>
          <w:rFonts w:ascii="Arial" w:hAnsi="Arial" w:cs="Arial"/>
        </w:rPr>
      </w:pPr>
      <w:r w:rsidRPr="00523AC7">
        <w:rPr>
          <w:rFonts w:ascii="Arial" w:hAnsi="Arial" w:cs="Arial"/>
        </w:rPr>
        <w:t xml:space="preserve">Larangan sebagaimana  dimaksud pada ayat  (1)  berlaku juga  terhadap  tenaga ahli  yang ditunjuk oleh Bupati untuk membantu dalam pelaksanaan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 perpajakan daerah;</w:t>
      </w:r>
    </w:p>
    <w:p w:rsidR="00593BFA" w:rsidRPr="00523AC7" w:rsidRDefault="00593BFA" w:rsidP="00590EA2">
      <w:pPr>
        <w:numPr>
          <w:ilvl w:val="0"/>
          <w:numId w:val="24"/>
        </w:numPr>
        <w:spacing w:line="360" w:lineRule="auto"/>
        <w:ind w:left="540"/>
        <w:jc w:val="both"/>
        <w:rPr>
          <w:rFonts w:ascii="Arial" w:hAnsi="Arial" w:cs="Arial"/>
        </w:rPr>
      </w:pPr>
      <w:r w:rsidRPr="00523AC7">
        <w:rPr>
          <w:rFonts w:ascii="Arial" w:hAnsi="Arial" w:cs="Arial"/>
        </w:rPr>
        <w:t>Dikecualikan  dari  ketentuan  sebagaimana  dimaksud  pada ayat (1) dan ayat (2) adalah :</w:t>
      </w:r>
    </w:p>
    <w:p w:rsidR="00414EB3" w:rsidRPr="00590EA2" w:rsidRDefault="00593BFA" w:rsidP="00590EA2">
      <w:pPr>
        <w:numPr>
          <w:ilvl w:val="7"/>
          <w:numId w:val="3"/>
        </w:numPr>
        <w:spacing w:line="360" w:lineRule="auto"/>
        <w:ind w:left="990"/>
        <w:jc w:val="both"/>
        <w:rPr>
          <w:rFonts w:ascii="Arial" w:hAnsi="Arial" w:cs="Arial"/>
        </w:rPr>
      </w:pPr>
      <w:r w:rsidRPr="00523AC7">
        <w:rPr>
          <w:rFonts w:ascii="Arial" w:hAnsi="Arial" w:cs="Arial"/>
        </w:rPr>
        <w:t>Pejabat  dan  tenaga  ahli  yang  bertindak  sebagai  saksi atau saksi ahli dalam sidang pengadilan; dan</w:t>
      </w:r>
    </w:p>
    <w:p w:rsidR="00590EA2" w:rsidRPr="00523AC7" w:rsidRDefault="00590EA2" w:rsidP="00590EA2">
      <w:pPr>
        <w:spacing w:line="360" w:lineRule="auto"/>
        <w:ind w:left="5040"/>
        <w:jc w:val="both"/>
        <w:rPr>
          <w:rFonts w:ascii="Arial" w:hAnsi="Arial" w:cs="Arial"/>
        </w:rPr>
      </w:pPr>
    </w:p>
    <w:p w:rsidR="00593BFA" w:rsidRPr="00523AC7" w:rsidRDefault="00593BFA" w:rsidP="00590EA2">
      <w:pPr>
        <w:numPr>
          <w:ilvl w:val="7"/>
          <w:numId w:val="3"/>
        </w:numPr>
        <w:spacing w:line="360" w:lineRule="auto"/>
        <w:ind w:left="990"/>
        <w:jc w:val="both"/>
        <w:rPr>
          <w:rFonts w:ascii="Arial" w:hAnsi="Arial" w:cs="Arial"/>
        </w:rPr>
      </w:pPr>
      <w:r w:rsidRPr="00523AC7">
        <w:rPr>
          <w:rFonts w:ascii="Arial" w:hAnsi="Arial" w:cs="Arial"/>
        </w:rPr>
        <w:lastRenderedPageBreak/>
        <w:t xml:space="preserve">Pejabat  dan/atau  tenaga  ahli  yang  ditetapkan  oleh Bupati untuk   memberikan   keterangan  kepada  pejabat  lembaga   negara   atau </w:t>
      </w:r>
    </w:p>
    <w:p w:rsidR="00593BFA" w:rsidRPr="00523AC7" w:rsidRDefault="00414EB3" w:rsidP="00590EA2">
      <w:pPr>
        <w:spacing w:line="360" w:lineRule="auto"/>
        <w:ind w:left="990" w:hanging="990"/>
        <w:jc w:val="both"/>
        <w:rPr>
          <w:rFonts w:ascii="Arial" w:hAnsi="Arial" w:cs="Arial"/>
        </w:rPr>
      </w:pPr>
      <w:r w:rsidRPr="00523AC7">
        <w:rPr>
          <w:rFonts w:ascii="Arial" w:hAnsi="Arial" w:cs="Arial"/>
        </w:rPr>
        <w:tab/>
      </w:r>
      <w:r w:rsidR="00593BFA" w:rsidRPr="00523AC7">
        <w:rPr>
          <w:rFonts w:ascii="Arial" w:hAnsi="Arial" w:cs="Arial"/>
        </w:rPr>
        <w:t>instansi  Pemerintah yang berwenang  melakukan  pemeriksaan  dalam  bidang keuangan daerah.</w:t>
      </w:r>
    </w:p>
    <w:p w:rsidR="00DB0EFC" w:rsidRPr="00523AC7" w:rsidRDefault="00593BFA" w:rsidP="00590EA2">
      <w:pPr>
        <w:numPr>
          <w:ilvl w:val="0"/>
          <w:numId w:val="22"/>
        </w:numPr>
        <w:tabs>
          <w:tab w:val="left" w:pos="360"/>
        </w:tabs>
        <w:spacing w:line="360" w:lineRule="auto"/>
        <w:ind w:left="540"/>
        <w:jc w:val="both"/>
        <w:rPr>
          <w:rFonts w:ascii="Arial" w:hAnsi="Arial" w:cs="Arial"/>
        </w:rPr>
      </w:pPr>
      <w:r w:rsidRPr="00523AC7">
        <w:rPr>
          <w:rFonts w:ascii="Arial" w:hAnsi="Arial" w:cs="Arial"/>
        </w:rPr>
        <w:t>Untuk  kepentingan  Daerah,  Bupati  berwenang memberi  izin  tertulis  kepada  pejabat  sebagaimana dimaksud  pada  ayat  (1)  dan  tenaga  ahli  sebagaimana dimaksud  pada  ayat  (2),  agar   memberikan   keterangan, memperlihatkan  bukti  tertulis  dari  atau  tentang  Wajib Pajak kepada pihak yang ditunjuk.</w:t>
      </w:r>
    </w:p>
    <w:p w:rsidR="00414EB3" w:rsidRPr="00523AC7" w:rsidRDefault="00593BFA" w:rsidP="00590EA2">
      <w:pPr>
        <w:numPr>
          <w:ilvl w:val="0"/>
          <w:numId w:val="22"/>
        </w:numPr>
        <w:tabs>
          <w:tab w:val="left" w:pos="360"/>
        </w:tabs>
        <w:spacing w:line="360" w:lineRule="auto"/>
        <w:ind w:left="540"/>
        <w:jc w:val="both"/>
        <w:rPr>
          <w:rFonts w:ascii="Arial" w:hAnsi="Arial" w:cs="Arial"/>
        </w:rPr>
      </w:pPr>
      <w:r w:rsidRPr="00523AC7">
        <w:rPr>
          <w:rFonts w:ascii="Arial" w:hAnsi="Arial" w:cs="Arial"/>
        </w:rPr>
        <w:t>Untuk  kepentingan  pemeriksaan  di  pengadilan  dalam perkara  pidana  atau  perdata,  atas  permintaan  hakim sesuai  dengan  Hukum  Acara  Pidana  dan  Hukum  Acara Perdata, Bupati  dapat  memberi izin  tertulis  kepada pejabat  sebagaimana  dimaksud  pada  ayat  (1),  dan  tenaga ahli  sebagaimana  dimaksud  pada  ayat  (2),  untuk memberikan  dan  memperlihatkan  bukti  tertulis  dan keterangan Wajib Pajak yang ada padanya; dan</w:t>
      </w:r>
    </w:p>
    <w:p w:rsidR="00593BFA" w:rsidRDefault="00593BFA" w:rsidP="00590EA2">
      <w:pPr>
        <w:numPr>
          <w:ilvl w:val="0"/>
          <w:numId w:val="22"/>
        </w:numPr>
        <w:tabs>
          <w:tab w:val="left" w:pos="360"/>
        </w:tabs>
        <w:spacing w:line="360" w:lineRule="auto"/>
        <w:ind w:left="540"/>
        <w:jc w:val="both"/>
        <w:rPr>
          <w:rFonts w:ascii="Arial" w:hAnsi="Arial" w:cs="Arial"/>
        </w:rPr>
      </w:pPr>
      <w:r w:rsidRPr="00523AC7">
        <w:rPr>
          <w:rFonts w:ascii="Arial" w:hAnsi="Arial" w:cs="Arial"/>
        </w:rPr>
        <w:t>Permintaan  hakim  sebagaimana  dimaksud  pada  ayat  (5) harus  menyebutkan  nama  tersangka  atau  nama  tergugat, keterangan  yang  diminta,  serta  kaitan  antara  perkara pidana  atau  perdata  yang  bersangkutan dengan keterangan yang diminta.</w:t>
      </w:r>
    </w:p>
    <w:p w:rsidR="007C0B01" w:rsidRPr="00523AC7" w:rsidRDefault="007C0B01" w:rsidP="00590EA2">
      <w:pPr>
        <w:tabs>
          <w:tab w:val="left" w:pos="360"/>
        </w:tabs>
        <w:spacing w:line="360" w:lineRule="auto"/>
        <w:ind w:left="540"/>
        <w:jc w:val="both"/>
        <w:rPr>
          <w:rFonts w:ascii="Arial" w:hAnsi="Arial" w:cs="Arial"/>
        </w:rPr>
      </w:pPr>
    </w:p>
    <w:p w:rsidR="00593BFA" w:rsidRPr="00523AC7" w:rsidRDefault="00A31FA3" w:rsidP="00590EA2">
      <w:pPr>
        <w:numPr>
          <w:ins w:id="1" w:author="jasir" w:date="2009-09-06T14:38:00Z"/>
        </w:numPr>
        <w:spacing w:line="360" w:lineRule="auto"/>
        <w:jc w:val="center"/>
        <w:rPr>
          <w:rFonts w:ascii="Arial" w:hAnsi="Arial" w:cs="Arial"/>
          <w:lang w:val="id-ID"/>
        </w:rPr>
      </w:pPr>
      <w:r w:rsidRPr="00523AC7">
        <w:rPr>
          <w:rFonts w:ascii="Arial" w:hAnsi="Arial" w:cs="Arial"/>
        </w:rPr>
        <w:t>BAB X</w:t>
      </w:r>
      <w:r w:rsidR="00593BFA" w:rsidRPr="00523AC7">
        <w:rPr>
          <w:rFonts w:ascii="Arial" w:hAnsi="Arial" w:cs="Arial"/>
        </w:rPr>
        <w:t>V</w:t>
      </w:r>
    </w:p>
    <w:p w:rsidR="00593BFA" w:rsidRPr="00523AC7" w:rsidRDefault="00593BFA" w:rsidP="00590EA2">
      <w:pPr>
        <w:numPr>
          <w:ins w:id="2" w:author="jasir" w:date="2009-09-06T14:38:00Z"/>
        </w:numPr>
        <w:spacing w:line="360" w:lineRule="auto"/>
        <w:jc w:val="center"/>
        <w:rPr>
          <w:rFonts w:ascii="Arial" w:hAnsi="Arial" w:cs="Arial"/>
        </w:rPr>
      </w:pPr>
      <w:r w:rsidRPr="00523AC7">
        <w:rPr>
          <w:rFonts w:ascii="Arial" w:hAnsi="Arial" w:cs="Arial"/>
        </w:rPr>
        <w:t>PENYIDIKAN</w:t>
      </w:r>
    </w:p>
    <w:p w:rsidR="00593BFA" w:rsidRPr="00523AC7" w:rsidRDefault="00593BFA" w:rsidP="00590EA2">
      <w:pPr>
        <w:numPr>
          <w:ins w:id="3" w:author="jasir" w:date="2009-09-06T14:43:00Z"/>
        </w:numPr>
        <w:spacing w:line="360" w:lineRule="auto"/>
        <w:jc w:val="center"/>
        <w:rPr>
          <w:rFonts w:ascii="Arial" w:hAnsi="Arial" w:cs="Arial"/>
          <w:lang w:val="id-ID"/>
        </w:rPr>
      </w:pPr>
      <w:r w:rsidRPr="00523AC7">
        <w:rPr>
          <w:rFonts w:ascii="Arial" w:hAnsi="Arial" w:cs="Arial"/>
        </w:rPr>
        <w:t>Pasal 2</w:t>
      </w:r>
      <w:r w:rsidR="00080E0A" w:rsidRPr="00523AC7">
        <w:rPr>
          <w:rFonts w:ascii="Arial" w:hAnsi="Arial" w:cs="Arial"/>
          <w:lang w:val="id-ID"/>
        </w:rPr>
        <w:t>6</w:t>
      </w:r>
    </w:p>
    <w:p w:rsidR="00593BFA" w:rsidRPr="00523AC7" w:rsidRDefault="00593BFA" w:rsidP="00590EA2">
      <w:pPr>
        <w:spacing w:line="360" w:lineRule="auto"/>
        <w:jc w:val="center"/>
        <w:rPr>
          <w:rFonts w:ascii="Arial" w:hAnsi="Arial" w:cs="Arial"/>
        </w:rPr>
      </w:pPr>
    </w:p>
    <w:p w:rsidR="002E1CFE" w:rsidRDefault="00593BFA" w:rsidP="00590EA2">
      <w:pPr>
        <w:numPr>
          <w:ilvl w:val="0"/>
          <w:numId w:val="5"/>
        </w:numPr>
        <w:spacing w:line="360" w:lineRule="auto"/>
        <w:ind w:left="540"/>
        <w:jc w:val="both"/>
        <w:rPr>
          <w:rFonts w:ascii="Arial" w:hAnsi="Arial" w:cs="Arial"/>
        </w:rPr>
      </w:pPr>
      <w:r w:rsidRPr="00523AC7">
        <w:rPr>
          <w:rFonts w:ascii="Arial" w:hAnsi="Arial" w:cs="Arial"/>
        </w:rPr>
        <w:t xml:space="preserve">Pejabat  Pegawai  Negeri  Sipil  tertentu  di  lingkungan Pemerintah  Daerah  diberi  wewenang  khusus  sebagai Penyidik  untuk  melakukan  penyidikan  tindak pidanan dibidang Perpajakan Daerah dan Retribusi, sebagaimana dimaksud dalam </w:t>
      </w:r>
      <w:r w:rsidR="00F278F5">
        <w:rPr>
          <w:rFonts w:ascii="Arial" w:hAnsi="Arial" w:cs="Arial"/>
        </w:rPr>
        <w:t>Undang</w:t>
      </w:r>
      <w:r w:rsidRPr="00523AC7">
        <w:rPr>
          <w:rFonts w:ascii="Arial" w:hAnsi="Arial" w:cs="Arial"/>
        </w:rPr>
        <w:t>-</w:t>
      </w:r>
      <w:r w:rsidR="00F278F5">
        <w:rPr>
          <w:rFonts w:ascii="Arial" w:hAnsi="Arial" w:cs="Arial"/>
        </w:rPr>
        <w:t>Undang</w:t>
      </w:r>
      <w:r w:rsidRPr="00523AC7">
        <w:rPr>
          <w:rFonts w:ascii="Arial" w:hAnsi="Arial" w:cs="Arial"/>
        </w:rPr>
        <w:t xml:space="preserve"> Hukum Acara Pidana;</w:t>
      </w:r>
    </w:p>
    <w:p w:rsidR="00ED5AC5" w:rsidRPr="00523AC7" w:rsidRDefault="00593BFA" w:rsidP="00590EA2">
      <w:pPr>
        <w:numPr>
          <w:ilvl w:val="0"/>
          <w:numId w:val="5"/>
        </w:numPr>
        <w:spacing w:line="360" w:lineRule="auto"/>
        <w:ind w:left="540"/>
        <w:jc w:val="both"/>
        <w:rPr>
          <w:rFonts w:ascii="Arial" w:hAnsi="Arial" w:cs="Arial"/>
        </w:rPr>
      </w:pPr>
      <w:r w:rsidRPr="00523AC7">
        <w:rPr>
          <w:rFonts w:ascii="Arial" w:hAnsi="Arial" w:cs="Arial"/>
        </w:rPr>
        <w:t xml:space="preserve">Penyidik  sebagaimana  dimaksud  pada  ayat  (1)  adalah pejabat  pegawai  negeri  sipil  tertentu  di  lingkungan Pemerintah  Daerah  yang  diangkat  oleh  pejabat  yang berwenang sesuai dengan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w:t>
      </w:r>
    </w:p>
    <w:p w:rsidR="00593BFA" w:rsidRPr="00523AC7" w:rsidRDefault="00593BFA" w:rsidP="00590EA2">
      <w:pPr>
        <w:numPr>
          <w:ilvl w:val="0"/>
          <w:numId w:val="5"/>
        </w:numPr>
        <w:spacing w:line="360" w:lineRule="auto"/>
        <w:ind w:left="540"/>
        <w:jc w:val="both"/>
        <w:rPr>
          <w:rFonts w:ascii="Arial" w:hAnsi="Arial" w:cs="Arial"/>
        </w:rPr>
      </w:pPr>
      <w:r w:rsidRPr="00523AC7">
        <w:rPr>
          <w:rFonts w:ascii="Arial" w:hAnsi="Arial" w:cs="Arial"/>
        </w:rPr>
        <w:t>Wewenang  Penyidik  sebagaimana  dimaksud  pada  ayat  (1) adalah:</w:t>
      </w:r>
    </w:p>
    <w:p w:rsidR="00A31FA3" w:rsidRPr="00523AC7" w:rsidRDefault="00593BFA" w:rsidP="00590EA2">
      <w:pPr>
        <w:numPr>
          <w:ilvl w:val="0"/>
          <w:numId w:val="25"/>
        </w:numPr>
        <w:spacing w:line="360" w:lineRule="auto"/>
        <w:ind w:left="900"/>
        <w:jc w:val="both"/>
        <w:rPr>
          <w:rFonts w:ascii="Arial" w:hAnsi="Arial" w:cs="Arial"/>
        </w:rPr>
      </w:pPr>
      <w:r w:rsidRPr="00523AC7">
        <w:rPr>
          <w:rFonts w:ascii="Arial" w:hAnsi="Arial" w:cs="Arial"/>
        </w:rPr>
        <w:t>Menerima, mencari, mengumpulkan, dan  meneliti keterangan  atau  laporan  berkenaan dengan tindak pidana di bidang perpajakan Daerah agar  keterangan  atau  laporan  tersebut  menjadi  lebih lengkap dan jelas;</w:t>
      </w:r>
    </w:p>
    <w:p w:rsidR="00A31FA3" w:rsidRPr="00590EA2" w:rsidRDefault="00593BFA" w:rsidP="00590EA2">
      <w:pPr>
        <w:numPr>
          <w:ilvl w:val="0"/>
          <w:numId w:val="25"/>
        </w:numPr>
        <w:spacing w:line="360" w:lineRule="auto"/>
        <w:ind w:left="900"/>
        <w:jc w:val="both"/>
        <w:rPr>
          <w:rFonts w:ascii="Arial" w:hAnsi="Arial" w:cs="Arial"/>
        </w:rPr>
      </w:pPr>
      <w:r w:rsidRPr="00523AC7">
        <w:rPr>
          <w:rFonts w:ascii="Arial" w:hAnsi="Arial" w:cs="Arial"/>
        </w:rPr>
        <w:t>Meneliti, mencari, dan mengumpulkan keterangan mengenai  orang  pribadi  atau Badan tentang kebenaran perbuatan yang dilakukan sehubungan dengan  tindak  pidana  perpajakan  Daerah;</w:t>
      </w:r>
    </w:p>
    <w:p w:rsidR="00590EA2" w:rsidRPr="00523AC7" w:rsidRDefault="00590EA2" w:rsidP="00590EA2">
      <w:pPr>
        <w:spacing w:line="360" w:lineRule="auto"/>
        <w:jc w:val="both"/>
        <w:rPr>
          <w:rFonts w:ascii="Arial" w:hAnsi="Arial" w:cs="Arial"/>
        </w:rPr>
      </w:pPr>
    </w:p>
    <w:p w:rsidR="00593BFA" w:rsidRPr="00523AC7" w:rsidRDefault="00593BFA" w:rsidP="00590EA2">
      <w:pPr>
        <w:numPr>
          <w:ilvl w:val="0"/>
          <w:numId w:val="25"/>
        </w:numPr>
        <w:spacing w:line="360" w:lineRule="auto"/>
        <w:ind w:left="900"/>
        <w:jc w:val="both"/>
        <w:rPr>
          <w:rFonts w:ascii="Arial" w:hAnsi="Arial" w:cs="Arial"/>
        </w:rPr>
      </w:pPr>
      <w:r w:rsidRPr="00523AC7">
        <w:rPr>
          <w:rFonts w:ascii="Arial" w:hAnsi="Arial" w:cs="Arial"/>
        </w:rPr>
        <w:lastRenderedPageBreak/>
        <w:t>Meminta keterangan dan bahan bukti dari orang pribadi atau Badan sehubungan dengan tindak pidana di bidang perpajakan Daerah;</w:t>
      </w:r>
    </w:p>
    <w:p w:rsidR="00A31FA3"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Memeriksa  buku,  catatan,  dan  dokumen  lain berkenaan  dengan tindak pidana di bidang perpajakan Daerah;</w:t>
      </w:r>
    </w:p>
    <w:p w:rsidR="00285073"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Melakukan penggeledahan  untuk mendapatkan bahan bukti  pembukuan,  pencatatan,  dan  dokumen  lain, serta  melakukan  penyitaan  terhadap  bahan  bukti tersebut;</w:t>
      </w:r>
    </w:p>
    <w:p w:rsidR="00A31FA3"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Meminta  bantuan  tenaga  ahli  dalam  rangka pelaksanaan tugas penyidikan  tindak pidana di bidang perpajakan Daerah;</w:t>
      </w:r>
    </w:p>
    <w:p w:rsidR="00DB0EFC"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Menyuruh  berhenti  dan/atau  melarang  seseorang meninggalkan  ruangan  atau  tempat  pada  saat pemeriksaan  sedang  berlangsung  dan  memeriksa identitas  orang,  benda,  dan/atau  dokumen  yang dibawa;</w:t>
      </w:r>
    </w:p>
    <w:p w:rsidR="00A31FA3"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Memotret  seseorang  yang  berkaitan  dengan  tindak pidana perpajakan Daerah;</w:t>
      </w:r>
    </w:p>
    <w:p w:rsidR="00A31FA3"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Memanggil  orang  untuk  didengar  keterangannya  dan diperiksa sebagai tersangka atau saksi;</w:t>
      </w:r>
    </w:p>
    <w:p w:rsidR="00A31FA3"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Menghentikan penyidikan; dan/atau</w:t>
      </w:r>
    </w:p>
    <w:p w:rsidR="00593BFA" w:rsidRPr="00523AC7" w:rsidRDefault="00593BFA" w:rsidP="00590EA2">
      <w:pPr>
        <w:numPr>
          <w:ilvl w:val="0"/>
          <w:numId w:val="25"/>
        </w:numPr>
        <w:tabs>
          <w:tab w:val="left" w:pos="360"/>
        </w:tabs>
        <w:spacing w:line="360" w:lineRule="auto"/>
        <w:ind w:left="900"/>
        <w:rPr>
          <w:rFonts w:ascii="Arial" w:hAnsi="Arial" w:cs="Arial"/>
        </w:rPr>
      </w:pPr>
      <w:r w:rsidRPr="00523AC7">
        <w:rPr>
          <w:rFonts w:ascii="Arial" w:hAnsi="Arial" w:cs="Arial"/>
        </w:rPr>
        <w:t xml:space="preserve">Melakukan tindakan lain yang perlu untuk  kelancaran penyidikan  tindak  pidana  di  bidang  perpajakan Daerah  dan  Retribusi  sesuai  dengan  ketentuan peraturan </w:t>
      </w:r>
      <w:r w:rsidR="00E96B89">
        <w:rPr>
          <w:rFonts w:ascii="Arial" w:hAnsi="Arial" w:cs="Arial"/>
        </w:rPr>
        <w:t>Perundang</w:t>
      </w:r>
      <w:r w:rsidRPr="00523AC7">
        <w:rPr>
          <w:rFonts w:ascii="Arial" w:hAnsi="Arial" w:cs="Arial"/>
        </w:rPr>
        <w:t>-</w:t>
      </w:r>
      <w:r w:rsidR="00F278F5">
        <w:rPr>
          <w:rFonts w:ascii="Arial" w:hAnsi="Arial" w:cs="Arial"/>
        </w:rPr>
        <w:t>Undang</w:t>
      </w:r>
      <w:r w:rsidRPr="00523AC7">
        <w:rPr>
          <w:rFonts w:ascii="Arial" w:hAnsi="Arial" w:cs="Arial"/>
        </w:rPr>
        <w:t>an;</w:t>
      </w:r>
    </w:p>
    <w:p w:rsidR="00593BFA" w:rsidRPr="00523AC7" w:rsidRDefault="00593BFA" w:rsidP="00590EA2">
      <w:pPr>
        <w:numPr>
          <w:ilvl w:val="0"/>
          <w:numId w:val="5"/>
        </w:numPr>
        <w:spacing w:line="360" w:lineRule="auto"/>
        <w:ind w:left="540"/>
        <w:jc w:val="both"/>
        <w:rPr>
          <w:rFonts w:ascii="Arial" w:hAnsi="Arial" w:cs="Arial"/>
        </w:rPr>
      </w:pPr>
      <w:r w:rsidRPr="00523AC7">
        <w:rPr>
          <w:rFonts w:ascii="Arial" w:hAnsi="Arial" w:cs="Arial"/>
        </w:rPr>
        <w:t xml:space="preserve">Penyidik  sebagaimana  dimaksud  pada  ayat  (1) memberitahukan  dimulainya  penyidikan dan menyampaikan hasil penyidikannya  kepada Penuntut Umum  melalui  Penyidik  pejabat  Polisi  Negara  Republik Indonesia,  sesuai  dengan  ketentuan  yang  diatur  dalam </w:t>
      </w:r>
      <w:r w:rsidR="00F278F5">
        <w:rPr>
          <w:rFonts w:ascii="Arial" w:hAnsi="Arial" w:cs="Arial"/>
        </w:rPr>
        <w:t>Undang</w:t>
      </w:r>
      <w:r w:rsidRPr="00523AC7">
        <w:rPr>
          <w:rFonts w:ascii="Arial" w:hAnsi="Arial" w:cs="Arial"/>
        </w:rPr>
        <w:t>-</w:t>
      </w:r>
      <w:r w:rsidR="00F278F5">
        <w:rPr>
          <w:rFonts w:ascii="Arial" w:hAnsi="Arial" w:cs="Arial"/>
        </w:rPr>
        <w:t>Undang</w:t>
      </w:r>
      <w:r w:rsidRPr="00523AC7">
        <w:rPr>
          <w:rFonts w:ascii="Arial" w:hAnsi="Arial" w:cs="Arial"/>
        </w:rPr>
        <w:t xml:space="preserve"> Hukum Acara Pidana.</w:t>
      </w:r>
    </w:p>
    <w:p w:rsidR="00DE28E6" w:rsidRPr="00523AC7" w:rsidRDefault="00DE28E6" w:rsidP="00590EA2">
      <w:pPr>
        <w:spacing w:line="276" w:lineRule="auto"/>
        <w:ind w:left="540"/>
        <w:jc w:val="both"/>
        <w:rPr>
          <w:rFonts w:ascii="Arial" w:hAnsi="Arial" w:cs="Arial"/>
        </w:rPr>
      </w:pPr>
    </w:p>
    <w:p w:rsidR="00593BFA" w:rsidRPr="00523AC7" w:rsidRDefault="00DB0EFC" w:rsidP="00590EA2">
      <w:pPr>
        <w:tabs>
          <w:tab w:val="left" w:pos="4080"/>
        </w:tabs>
        <w:spacing w:line="360" w:lineRule="auto"/>
        <w:jc w:val="both"/>
        <w:rPr>
          <w:rFonts w:ascii="Arial" w:hAnsi="Arial" w:cs="Arial"/>
          <w:lang w:val="id-ID"/>
        </w:rPr>
      </w:pPr>
      <w:r w:rsidRPr="00523AC7">
        <w:rPr>
          <w:rFonts w:ascii="Arial" w:hAnsi="Arial" w:cs="Arial"/>
        </w:rPr>
        <w:tab/>
      </w:r>
      <w:r w:rsidR="00593BFA" w:rsidRPr="00523AC7">
        <w:rPr>
          <w:rFonts w:ascii="Arial" w:hAnsi="Arial" w:cs="Arial"/>
        </w:rPr>
        <w:t>BAB XV</w:t>
      </w:r>
      <w:r w:rsidR="00A31FA3" w:rsidRPr="00523AC7">
        <w:rPr>
          <w:rFonts w:ascii="Arial" w:hAnsi="Arial" w:cs="Arial"/>
        </w:rPr>
        <w:t>I</w:t>
      </w:r>
    </w:p>
    <w:p w:rsidR="00593BFA" w:rsidRPr="00523AC7" w:rsidRDefault="00593BFA" w:rsidP="00590EA2">
      <w:pPr>
        <w:spacing w:line="360" w:lineRule="auto"/>
        <w:jc w:val="center"/>
        <w:rPr>
          <w:rFonts w:ascii="Arial" w:hAnsi="Arial" w:cs="Arial"/>
        </w:rPr>
      </w:pPr>
      <w:r w:rsidRPr="00523AC7">
        <w:rPr>
          <w:rFonts w:ascii="Arial" w:hAnsi="Arial" w:cs="Arial"/>
        </w:rPr>
        <w:t>KETENTUAN PIDANA</w:t>
      </w:r>
    </w:p>
    <w:p w:rsidR="00593BFA" w:rsidRPr="00523AC7" w:rsidRDefault="000824C2" w:rsidP="00590EA2">
      <w:pPr>
        <w:spacing w:line="360" w:lineRule="auto"/>
        <w:jc w:val="center"/>
        <w:rPr>
          <w:rFonts w:ascii="Arial" w:hAnsi="Arial" w:cs="Arial"/>
          <w:lang w:val="id-ID"/>
        </w:rPr>
      </w:pPr>
      <w:r w:rsidRPr="00523AC7">
        <w:rPr>
          <w:rFonts w:ascii="Arial" w:hAnsi="Arial" w:cs="Arial"/>
        </w:rPr>
        <w:t>Pasal 2</w:t>
      </w:r>
      <w:r w:rsidR="00080E0A" w:rsidRPr="00523AC7">
        <w:rPr>
          <w:rFonts w:ascii="Arial" w:hAnsi="Arial" w:cs="Arial"/>
          <w:lang w:val="id-ID"/>
        </w:rPr>
        <w:t>7</w:t>
      </w:r>
    </w:p>
    <w:p w:rsidR="00593BFA" w:rsidRPr="00523AC7" w:rsidRDefault="00593BFA" w:rsidP="00590EA2">
      <w:pPr>
        <w:spacing w:line="276" w:lineRule="auto"/>
        <w:jc w:val="center"/>
        <w:rPr>
          <w:rFonts w:ascii="Arial" w:hAnsi="Arial" w:cs="Arial"/>
        </w:rPr>
      </w:pPr>
    </w:p>
    <w:p w:rsidR="00A31FA3" w:rsidRPr="00523AC7" w:rsidRDefault="00593BFA" w:rsidP="00590EA2">
      <w:pPr>
        <w:numPr>
          <w:ilvl w:val="1"/>
          <w:numId w:val="25"/>
        </w:numPr>
        <w:tabs>
          <w:tab w:val="left" w:pos="434"/>
        </w:tabs>
        <w:spacing w:line="360" w:lineRule="auto"/>
        <w:ind w:left="540"/>
        <w:jc w:val="both"/>
        <w:rPr>
          <w:rFonts w:ascii="Arial" w:hAnsi="Arial" w:cs="Arial"/>
        </w:rPr>
      </w:pPr>
      <w:r w:rsidRPr="00523AC7">
        <w:rPr>
          <w:rFonts w:ascii="Arial" w:hAnsi="Arial" w:cs="Arial"/>
        </w:rPr>
        <w:t>Wajib Pajak yang karena kealpaannya tidak menyampaikan SPTPD atau mengisi dengan tidak benar atau tidak lengkap atau  melampirkan  keterangan  yang  tidak  benar  sehingga merugikan  keuangan  Daerah  dapat  dipidana  dengan pidana  kurungan  paling  lama  1  (satu)  tahun  atau  pidana denda  paling  banyak  2  (dua)  kali  jumlah  pajak  terutang yang tidak atau kurang dibayar; dan</w:t>
      </w:r>
    </w:p>
    <w:p w:rsidR="00593BFA" w:rsidRPr="00523AC7" w:rsidRDefault="00593BFA" w:rsidP="00590EA2">
      <w:pPr>
        <w:numPr>
          <w:ilvl w:val="1"/>
          <w:numId w:val="25"/>
        </w:numPr>
        <w:tabs>
          <w:tab w:val="left" w:pos="434"/>
        </w:tabs>
        <w:spacing w:line="360" w:lineRule="auto"/>
        <w:ind w:left="540"/>
        <w:jc w:val="both"/>
        <w:rPr>
          <w:rFonts w:ascii="Arial" w:hAnsi="Arial" w:cs="Arial"/>
        </w:rPr>
      </w:pPr>
      <w:r w:rsidRPr="00523AC7">
        <w:rPr>
          <w:rFonts w:ascii="Arial" w:hAnsi="Arial" w:cs="Arial"/>
        </w:rPr>
        <w:t>Wajib  Pajak  yang  dengan  sengaja  tidak  menyampaikan SPTPD atau mengisi dengan tidak benar atau tidak lengkap atau  melampirkan  keterangan  yang  tidak  benar  sehingga merugikan  keuangan  Daerah  dapat  dipidana  dengan pidana  penjara  paling  lama  2  (dua)  tahun  atau  pidana denda  paling  banyak  4  (empat)  kali  jumlah  pajak  terutang yang tidak atau kurang dibayar.</w:t>
      </w:r>
    </w:p>
    <w:p w:rsidR="007C0B01" w:rsidRDefault="007C0B01" w:rsidP="00590EA2">
      <w:pPr>
        <w:spacing w:line="360" w:lineRule="auto"/>
        <w:jc w:val="center"/>
        <w:rPr>
          <w:rFonts w:ascii="Arial" w:hAnsi="Arial" w:cs="Arial"/>
        </w:rPr>
      </w:pPr>
    </w:p>
    <w:p w:rsidR="00593BFA" w:rsidRPr="00523AC7" w:rsidRDefault="00080E0A" w:rsidP="00590EA2">
      <w:pPr>
        <w:spacing w:line="360" w:lineRule="auto"/>
        <w:jc w:val="center"/>
        <w:rPr>
          <w:rFonts w:ascii="Arial" w:hAnsi="Arial" w:cs="Arial"/>
          <w:lang w:val="id-ID"/>
        </w:rPr>
      </w:pPr>
      <w:r w:rsidRPr="00523AC7">
        <w:rPr>
          <w:rFonts w:ascii="Arial" w:hAnsi="Arial" w:cs="Arial"/>
        </w:rPr>
        <w:lastRenderedPageBreak/>
        <w:t>Pasal 2</w:t>
      </w:r>
      <w:r w:rsidRPr="00523AC7">
        <w:rPr>
          <w:rFonts w:ascii="Arial" w:hAnsi="Arial" w:cs="Arial"/>
          <w:lang w:val="id-ID"/>
        </w:rPr>
        <w:t>8</w:t>
      </w:r>
    </w:p>
    <w:p w:rsidR="00593BFA" w:rsidRPr="00523AC7" w:rsidRDefault="00593BFA" w:rsidP="00590EA2">
      <w:pPr>
        <w:spacing w:line="360" w:lineRule="auto"/>
        <w:jc w:val="center"/>
        <w:rPr>
          <w:rFonts w:ascii="Arial" w:hAnsi="Arial" w:cs="Arial"/>
        </w:rPr>
      </w:pPr>
    </w:p>
    <w:p w:rsidR="00593BFA" w:rsidRPr="00523AC7" w:rsidRDefault="00593BFA" w:rsidP="00590EA2">
      <w:pPr>
        <w:spacing w:line="360" w:lineRule="auto"/>
        <w:ind w:left="180"/>
        <w:jc w:val="both"/>
        <w:rPr>
          <w:rFonts w:ascii="Arial" w:hAnsi="Arial" w:cs="Arial"/>
        </w:rPr>
      </w:pPr>
      <w:r w:rsidRPr="00523AC7">
        <w:rPr>
          <w:rFonts w:ascii="Arial" w:hAnsi="Arial" w:cs="Arial"/>
        </w:rPr>
        <w:t>Tindak  pidana  di  bidang  perpajakan  Daerah  tidak  dituntut setelah  melampaui  jangka  waktu  5  (lima) tahun sejak saat terutangnya pajak atau berakhirnya  Masa  Pajak  atau berakhirnya Bagian Tahun Pajak atau berakhirnya Tahun Pajak yang bersangkutan.</w:t>
      </w:r>
    </w:p>
    <w:p w:rsidR="007C0B01" w:rsidRDefault="007C0B01" w:rsidP="00590EA2">
      <w:pPr>
        <w:spacing w:line="276" w:lineRule="auto"/>
        <w:jc w:val="center"/>
        <w:rPr>
          <w:rFonts w:ascii="Arial" w:hAnsi="Arial" w:cs="Arial"/>
        </w:rPr>
      </w:pPr>
    </w:p>
    <w:p w:rsidR="00593BFA" w:rsidRPr="00523AC7" w:rsidRDefault="00080E0A" w:rsidP="00590EA2">
      <w:pPr>
        <w:spacing w:line="276" w:lineRule="auto"/>
        <w:jc w:val="center"/>
        <w:rPr>
          <w:rFonts w:ascii="Arial" w:hAnsi="Arial" w:cs="Arial"/>
          <w:lang w:val="id-ID"/>
        </w:rPr>
      </w:pPr>
      <w:r w:rsidRPr="00523AC7">
        <w:rPr>
          <w:rFonts w:ascii="Arial" w:hAnsi="Arial" w:cs="Arial"/>
        </w:rPr>
        <w:t xml:space="preserve">Pasal </w:t>
      </w:r>
      <w:r w:rsidRPr="00523AC7">
        <w:rPr>
          <w:rFonts w:ascii="Arial" w:hAnsi="Arial" w:cs="Arial"/>
          <w:lang w:val="id-ID"/>
        </w:rPr>
        <w:t>29</w:t>
      </w:r>
    </w:p>
    <w:p w:rsidR="00593BFA" w:rsidRPr="00523AC7" w:rsidRDefault="00593BFA" w:rsidP="00590EA2">
      <w:pPr>
        <w:spacing w:line="276" w:lineRule="auto"/>
        <w:jc w:val="center"/>
        <w:rPr>
          <w:rFonts w:ascii="Arial" w:hAnsi="Arial" w:cs="Arial"/>
        </w:rPr>
      </w:pPr>
    </w:p>
    <w:p w:rsidR="00DB0EFC" w:rsidRPr="00523AC7" w:rsidRDefault="00593BFA" w:rsidP="00590EA2">
      <w:pPr>
        <w:numPr>
          <w:ilvl w:val="0"/>
          <w:numId w:val="26"/>
        </w:numPr>
        <w:tabs>
          <w:tab w:val="left" w:pos="434"/>
        </w:tabs>
        <w:spacing w:line="360" w:lineRule="auto"/>
        <w:ind w:left="540"/>
        <w:jc w:val="both"/>
        <w:rPr>
          <w:rFonts w:ascii="Arial" w:hAnsi="Arial" w:cs="Arial"/>
        </w:rPr>
      </w:pPr>
      <w:r w:rsidRPr="00523AC7">
        <w:rPr>
          <w:rFonts w:ascii="Arial" w:hAnsi="Arial" w:cs="Arial"/>
        </w:rPr>
        <w:t>Pejabat  atau  tenaga ahli yang ditunjuk  oleh  Bupati yang  karena  kealpaannya  tidak  memenuhi  kewajiban merahasiakan hal  seba</w:t>
      </w:r>
      <w:r w:rsidR="00080E0A" w:rsidRPr="00523AC7">
        <w:rPr>
          <w:rFonts w:ascii="Arial" w:hAnsi="Arial" w:cs="Arial"/>
        </w:rPr>
        <w:t xml:space="preserve">gaimana dimaksud dalam Pasal </w:t>
      </w:r>
      <w:r w:rsidR="00080E0A" w:rsidRPr="00523AC7">
        <w:rPr>
          <w:rFonts w:ascii="Arial" w:hAnsi="Arial" w:cs="Arial"/>
          <w:lang w:val="id-ID"/>
        </w:rPr>
        <w:t>25</w:t>
      </w:r>
      <w:r w:rsidRPr="00523AC7">
        <w:rPr>
          <w:rFonts w:ascii="Arial" w:hAnsi="Arial" w:cs="Arial"/>
        </w:rPr>
        <w:t xml:space="preserve"> ayat  (1)  dan  ayat  (2)  dipidana  dengan  pidana  kurungan paling  lama  1    (satu)  tahun  dan  pidana  denda  paling banyak Rp4.000.000,00 (empat juta rupiah);</w:t>
      </w:r>
    </w:p>
    <w:p w:rsidR="00A31FA3" w:rsidRPr="00523AC7" w:rsidRDefault="00593BFA" w:rsidP="00590EA2">
      <w:pPr>
        <w:numPr>
          <w:ilvl w:val="0"/>
          <w:numId w:val="26"/>
        </w:numPr>
        <w:tabs>
          <w:tab w:val="left" w:pos="434"/>
        </w:tabs>
        <w:spacing w:line="360" w:lineRule="auto"/>
        <w:ind w:left="540"/>
        <w:jc w:val="both"/>
        <w:rPr>
          <w:rFonts w:ascii="Arial" w:hAnsi="Arial" w:cs="Arial"/>
        </w:rPr>
      </w:pPr>
      <w:r w:rsidRPr="00523AC7">
        <w:rPr>
          <w:rFonts w:ascii="Arial" w:hAnsi="Arial" w:cs="Arial"/>
        </w:rPr>
        <w:t>Pejabat  atau  tenaga ahli yang ditunjuk oleh Bupati yang dengan sengaja  tidak memenuhi kewajibannya atau seseorang yang menyebabkan tidak     dipenuhinya kewajiban  pejabat  sebaga</w:t>
      </w:r>
      <w:r w:rsidR="00080E0A" w:rsidRPr="00523AC7">
        <w:rPr>
          <w:rFonts w:ascii="Arial" w:hAnsi="Arial" w:cs="Arial"/>
        </w:rPr>
        <w:t>imana dimaksud  dalam  Pasal  2</w:t>
      </w:r>
      <w:r w:rsidR="00080E0A" w:rsidRPr="00523AC7">
        <w:rPr>
          <w:rFonts w:ascii="Arial" w:hAnsi="Arial" w:cs="Arial"/>
          <w:lang w:val="id-ID"/>
        </w:rPr>
        <w:t>5</w:t>
      </w:r>
      <w:r w:rsidRPr="00523AC7">
        <w:rPr>
          <w:rFonts w:ascii="Arial" w:hAnsi="Arial" w:cs="Arial"/>
        </w:rPr>
        <w:t xml:space="preserve">  ayat (1) dan ayat  (2) dipidana dengan pidana kurungan paling lama 2  (dua)  tahun  dan  pidana denda paling banyak Rp10.000.000,00 (sepuluh juta rupiah);</w:t>
      </w:r>
    </w:p>
    <w:p w:rsidR="00A31FA3" w:rsidRPr="00523AC7" w:rsidRDefault="00593BFA" w:rsidP="00590EA2">
      <w:pPr>
        <w:numPr>
          <w:ilvl w:val="0"/>
          <w:numId w:val="26"/>
        </w:numPr>
        <w:tabs>
          <w:tab w:val="left" w:pos="434"/>
        </w:tabs>
        <w:spacing w:line="360" w:lineRule="auto"/>
        <w:ind w:left="540"/>
        <w:jc w:val="both"/>
        <w:rPr>
          <w:rFonts w:ascii="Arial" w:hAnsi="Arial" w:cs="Arial"/>
        </w:rPr>
      </w:pPr>
      <w:r w:rsidRPr="00523AC7">
        <w:rPr>
          <w:rFonts w:ascii="Arial" w:hAnsi="Arial" w:cs="Arial"/>
        </w:rPr>
        <w:t>Penuntutan  terhadap  tindak  pidana  sebagaimana dimaksud pada  ayat  (1) dan  ayat  (2)  hanya  dilakukan  atas pengaduan orang yang kerahasiaannya dilanggar;</w:t>
      </w:r>
    </w:p>
    <w:p w:rsidR="00593BFA" w:rsidRPr="00523AC7" w:rsidRDefault="00593BFA" w:rsidP="00590EA2">
      <w:pPr>
        <w:numPr>
          <w:ilvl w:val="0"/>
          <w:numId w:val="26"/>
        </w:numPr>
        <w:tabs>
          <w:tab w:val="left" w:pos="434"/>
        </w:tabs>
        <w:spacing w:line="360" w:lineRule="auto"/>
        <w:ind w:left="540"/>
        <w:jc w:val="both"/>
        <w:rPr>
          <w:rFonts w:ascii="Arial" w:hAnsi="Arial" w:cs="Arial"/>
        </w:rPr>
      </w:pPr>
      <w:r w:rsidRPr="00523AC7">
        <w:rPr>
          <w:rFonts w:ascii="Arial" w:hAnsi="Arial" w:cs="Arial"/>
        </w:rPr>
        <w:t xml:space="preserve">Tuntutan pidana sebagaimana dimaksud pada  ayat  (1) dan ayat  (2)  sesuai  dengan  sifatnya  adalah   menyangkut kepentingan  pribadi  seseorang  atau  </w:t>
      </w:r>
    </w:p>
    <w:p w:rsidR="00593BFA" w:rsidRPr="00523AC7" w:rsidRDefault="00593BFA" w:rsidP="00590EA2">
      <w:pPr>
        <w:tabs>
          <w:tab w:val="left" w:pos="434"/>
        </w:tabs>
        <w:spacing w:line="360" w:lineRule="auto"/>
        <w:ind w:left="434" w:hanging="406"/>
        <w:jc w:val="both"/>
        <w:rPr>
          <w:rFonts w:ascii="Arial" w:hAnsi="Arial" w:cs="Arial"/>
        </w:rPr>
      </w:pPr>
      <w:r w:rsidRPr="00523AC7">
        <w:rPr>
          <w:rFonts w:ascii="Arial" w:hAnsi="Arial" w:cs="Arial"/>
        </w:rPr>
        <w:tab/>
        <w:t>Badan  selaku  Wajib Pajak atau Wajib Retribusi,  karena  itu dijadikan indak pidana pengaduan.</w:t>
      </w:r>
    </w:p>
    <w:p w:rsidR="00593BFA" w:rsidRPr="00523AC7" w:rsidRDefault="00FF4F22" w:rsidP="00590EA2">
      <w:pPr>
        <w:tabs>
          <w:tab w:val="left" w:pos="434"/>
          <w:tab w:val="left" w:pos="990"/>
          <w:tab w:val="left" w:pos="2235"/>
          <w:tab w:val="left" w:pos="3945"/>
        </w:tabs>
        <w:spacing w:line="360" w:lineRule="auto"/>
        <w:ind w:left="490" w:hanging="490"/>
        <w:rPr>
          <w:rFonts w:ascii="Arial" w:hAnsi="Arial" w:cs="Arial"/>
          <w:lang w:val="id-ID"/>
        </w:rPr>
      </w:pPr>
      <w:r w:rsidRPr="00523AC7">
        <w:rPr>
          <w:rFonts w:ascii="Arial" w:hAnsi="Arial" w:cs="Arial"/>
        </w:rPr>
        <w:tab/>
      </w:r>
      <w:r w:rsidRPr="00523AC7">
        <w:rPr>
          <w:rFonts w:ascii="Arial" w:hAnsi="Arial" w:cs="Arial"/>
        </w:rPr>
        <w:tab/>
      </w:r>
      <w:r w:rsidRPr="00523AC7">
        <w:rPr>
          <w:rFonts w:ascii="Arial" w:hAnsi="Arial" w:cs="Arial"/>
        </w:rPr>
        <w:tab/>
      </w:r>
      <w:r w:rsidRPr="00523AC7">
        <w:rPr>
          <w:rFonts w:ascii="Arial" w:hAnsi="Arial" w:cs="Arial"/>
        </w:rPr>
        <w:tab/>
      </w:r>
      <w:r w:rsidRPr="00523AC7">
        <w:rPr>
          <w:rFonts w:ascii="Arial" w:hAnsi="Arial" w:cs="Arial"/>
        </w:rPr>
        <w:tab/>
      </w:r>
      <w:r w:rsidR="00593BFA" w:rsidRPr="00523AC7">
        <w:rPr>
          <w:rFonts w:ascii="Arial" w:hAnsi="Arial" w:cs="Arial"/>
        </w:rPr>
        <w:t xml:space="preserve">Pasal </w:t>
      </w:r>
      <w:r w:rsidR="00080E0A" w:rsidRPr="00523AC7">
        <w:rPr>
          <w:rFonts w:ascii="Arial" w:hAnsi="Arial" w:cs="Arial"/>
        </w:rPr>
        <w:t>3</w:t>
      </w:r>
      <w:r w:rsidR="00080E0A" w:rsidRPr="00523AC7">
        <w:rPr>
          <w:rFonts w:ascii="Arial" w:hAnsi="Arial" w:cs="Arial"/>
          <w:lang w:val="id-ID"/>
        </w:rPr>
        <w:t>0</w:t>
      </w:r>
    </w:p>
    <w:p w:rsidR="00593BFA" w:rsidRPr="00523AC7" w:rsidRDefault="00593BFA" w:rsidP="00590EA2">
      <w:pPr>
        <w:tabs>
          <w:tab w:val="left" w:pos="434"/>
        </w:tabs>
        <w:spacing w:line="360" w:lineRule="auto"/>
        <w:ind w:left="490" w:hanging="490"/>
        <w:jc w:val="center"/>
        <w:rPr>
          <w:rFonts w:ascii="Arial" w:hAnsi="Arial" w:cs="Arial"/>
        </w:rPr>
      </w:pPr>
    </w:p>
    <w:p w:rsidR="00593BFA" w:rsidRDefault="00593BFA" w:rsidP="00590EA2">
      <w:pPr>
        <w:tabs>
          <w:tab w:val="left" w:pos="434"/>
        </w:tabs>
        <w:spacing w:line="360" w:lineRule="auto"/>
        <w:ind w:left="180"/>
        <w:jc w:val="both"/>
        <w:rPr>
          <w:rFonts w:ascii="Arial" w:hAnsi="Arial" w:cs="Arial"/>
        </w:rPr>
      </w:pPr>
      <w:r w:rsidRPr="00523AC7">
        <w:rPr>
          <w:rFonts w:ascii="Arial" w:hAnsi="Arial" w:cs="Arial"/>
        </w:rPr>
        <w:t>Denda sebagaimana  dimaksud dalam Pasal 2</w:t>
      </w:r>
      <w:r w:rsidR="00080E0A" w:rsidRPr="00523AC7">
        <w:rPr>
          <w:rFonts w:ascii="Arial" w:hAnsi="Arial" w:cs="Arial"/>
          <w:lang w:val="id-ID"/>
        </w:rPr>
        <w:t>7</w:t>
      </w:r>
      <w:r w:rsidRPr="00523AC7">
        <w:rPr>
          <w:rFonts w:ascii="Arial" w:hAnsi="Arial" w:cs="Arial"/>
        </w:rPr>
        <w:t xml:space="preserve"> dan Pasal 2</w:t>
      </w:r>
      <w:r w:rsidR="00080E0A" w:rsidRPr="00523AC7">
        <w:rPr>
          <w:rFonts w:ascii="Arial" w:hAnsi="Arial" w:cs="Arial"/>
          <w:lang w:val="id-ID"/>
        </w:rPr>
        <w:t>9</w:t>
      </w:r>
      <w:r w:rsidRPr="00523AC7">
        <w:rPr>
          <w:rFonts w:ascii="Arial" w:hAnsi="Arial" w:cs="Arial"/>
        </w:rPr>
        <w:t xml:space="preserve"> ayat (1) dan ayat (2) merupakan penerimaan negara.</w:t>
      </w:r>
    </w:p>
    <w:p w:rsidR="007C0B01" w:rsidRDefault="007C0B01" w:rsidP="00590EA2">
      <w:pPr>
        <w:tabs>
          <w:tab w:val="left" w:pos="434"/>
        </w:tabs>
        <w:spacing w:line="360" w:lineRule="auto"/>
        <w:ind w:left="180"/>
        <w:jc w:val="both"/>
        <w:rPr>
          <w:rFonts w:ascii="Arial" w:hAnsi="Arial" w:cs="Arial"/>
        </w:rPr>
      </w:pPr>
    </w:p>
    <w:p w:rsidR="00A31FA3" w:rsidRPr="00523AC7" w:rsidRDefault="000824C2" w:rsidP="00590EA2">
      <w:pPr>
        <w:spacing w:line="360" w:lineRule="auto"/>
        <w:jc w:val="center"/>
        <w:rPr>
          <w:rFonts w:ascii="Arial" w:hAnsi="Arial" w:cs="Arial"/>
        </w:rPr>
      </w:pPr>
      <w:r w:rsidRPr="00523AC7">
        <w:rPr>
          <w:rFonts w:ascii="Arial" w:hAnsi="Arial" w:cs="Arial"/>
        </w:rPr>
        <w:t>BAB XIX</w:t>
      </w:r>
    </w:p>
    <w:p w:rsidR="00A31FA3" w:rsidRPr="00523AC7" w:rsidRDefault="00A31FA3" w:rsidP="00590EA2">
      <w:pPr>
        <w:spacing w:line="360" w:lineRule="auto"/>
        <w:jc w:val="center"/>
        <w:rPr>
          <w:rFonts w:ascii="Arial" w:hAnsi="Arial" w:cs="Arial"/>
        </w:rPr>
      </w:pPr>
      <w:r w:rsidRPr="00523AC7">
        <w:rPr>
          <w:rFonts w:ascii="Arial" w:hAnsi="Arial" w:cs="Arial"/>
        </w:rPr>
        <w:t>KETENTUAN PENUTUP</w:t>
      </w:r>
    </w:p>
    <w:p w:rsidR="0078270A" w:rsidRDefault="00080E0A" w:rsidP="00590EA2">
      <w:pPr>
        <w:spacing w:line="360" w:lineRule="auto"/>
        <w:jc w:val="center"/>
        <w:rPr>
          <w:rFonts w:ascii="Arial" w:hAnsi="Arial" w:cs="Arial"/>
        </w:rPr>
      </w:pPr>
      <w:r w:rsidRPr="00523AC7">
        <w:rPr>
          <w:rFonts w:ascii="Arial" w:hAnsi="Arial" w:cs="Arial"/>
        </w:rPr>
        <w:t>Pasal 3</w:t>
      </w:r>
      <w:r w:rsidRPr="00523AC7">
        <w:rPr>
          <w:rFonts w:ascii="Arial" w:hAnsi="Arial" w:cs="Arial"/>
          <w:lang w:val="id-ID"/>
        </w:rPr>
        <w:t>1</w:t>
      </w:r>
    </w:p>
    <w:p w:rsidR="007C0B01" w:rsidRPr="007C0B01" w:rsidRDefault="007C0B01" w:rsidP="00590EA2">
      <w:pPr>
        <w:spacing w:line="360" w:lineRule="auto"/>
        <w:jc w:val="center"/>
        <w:rPr>
          <w:rFonts w:ascii="Arial" w:hAnsi="Arial" w:cs="Arial"/>
        </w:rPr>
      </w:pPr>
    </w:p>
    <w:p w:rsidR="00A31FA3" w:rsidRPr="00523AC7" w:rsidRDefault="00A31FA3" w:rsidP="00590EA2">
      <w:pPr>
        <w:spacing w:line="360" w:lineRule="auto"/>
        <w:jc w:val="both"/>
        <w:rPr>
          <w:rFonts w:ascii="Arial" w:hAnsi="Arial" w:cs="Arial"/>
        </w:rPr>
      </w:pPr>
      <w:r w:rsidRPr="00523AC7">
        <w:rPr>
          <w:rFonts w:ascii="Arial" w:hAnsi="Arial" w:cs="Arial"/>
        </w:rPr>
        <w:t>Ketentuan lebih lanjut mengenai pelaksanaan Peraturan Daerah ini akan di</w:t>
      </w:r>
      <w:r w:rsidR="00080E0A" w:rsidRPr="00523AC7">
        <w:rPr>
          <w:rFonts w:ascii="Arial" w:hAnsi="Arial" w:cs="Arial"/>
          <w:lang w:val="id-ID"/>
        </w:rPr>
        <w:t>tetapkan</w:t>
      </w:r>
      <w:r w:rsidRPr="00523AC7">
        <w:rPr>
          <w:rFonts w:ascii="Arial" w:hAnsi="Arial" w:cs="Arial"/>
        </w:rPr>
        <w:t xml:space="preserve"> dengan Peraturan Bupati.</w:t>
      </w: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590EA2" w:rsidRDefault="00590EA2" w:rsidP="00590EA2">
      <w:pPr>
        <w:spacing w:line="360" w:lineRule="auto"/>
        <w:jc w:val="center"/>
        <w:rPr>
          <w:rFonts w:ascii="Arial" w:hAnsi="Arial" w:cs="Arial"/>
          <w:lang w:val="id-ID"/>
        </w:rPr>
      </w:pPr>
    </w:p>
    <w:p w:rsidR="00A31FA3" w:rsidRDefault="00A31FA3" w:rsidP="00590EA2">
      <w:pPr>
        <w:spacing w:line="360" w:lineRule="auto"/>
        <w:jc w:val="center"/>
        <w:rPr>
          <w:rFonts w:ascii="Arial" w:hAnsi="Arial" w:cs="Arial"/>
        </w:rPr>
      </w:pPr>
      <w:r w:rsidRPr="00523AC7">
        <w:rPr>
          <w:rFonts w:ascii="Arial" w:hAnsi="Arial" w:cs="Arial"/>
        </w:rPr>
        <w:lastRenderedPageBreak/>
        <w:t>Pasal 3</w:t>
      </w:r>
      <w:r w:rsidR="00E64511">
        <w:rPr>
          <w:rFonts w:ascii="Arial" w:hAnsi="Arial" w:cs="Arial"/>
        </w:rPr>
        <w:t>2</w:t>
      </w:r>
    </w:p>
    <w:p w:rsidR="007C0B01" w:rsidRPr="00523AC7" w:rsidRDefault="007C0B01" w:rsidP="00590EA2">
      <w:pPr>
        <w:spacing w:line="360" w:lineRule="auto"/>
        <w:jc w:val="center"/>
        <w:rPr>
          <w:rFonts w:ascii="Arial" w:hAnsi="Arial" w:cs="Arial"/>
        </w:rPr>
      </w:pPr>
    </w:p>
    <w:p w:rsidR="00A31FA3" w:rsidRPr="00523AC7" w:rsidRDefault="00A31FA3" w:rsidP="00590EA2">
      <w:pPr>
        <w:spacing w:line="360" w:lineRule="auto"/>
        <w:ind w:left="180"/>
        <w:jc w:val="both"/>
        <w:rPr>
          <w:rFonts w:ascii="Arial" w:hAnsi="Arial" w:cs="Arial"/>
        </w:rPr>
      </w:pPr>
      <w:r w:rsidRPr="00523AC7">
        <w:rPr>
          <w:rFonts w:ascii="Arial" w:hAnsi="Arial" w:cs="Arial"/>
        </w:rPr>
        <w:t xml:space="preserve">Pada saat Peraturan Daerah ini mulai berlaku maka Peraturan Daerah </w:t>
      </w:r>
      <w:r w:rsidR="00590EA2">
        <w:rPr>
          <w:rFonts w:ascii="Arial" w:hAnsi="Arial" w:cs="Arial"/>
        </w:rPr>
        <w:t>Nomor</w:t>
      </w:r>
      <w:r w:rsidRPr="00523AC7">
        <w:rPr>
          <w:rFonts w:ascii="Arial" w:hAnsi="Arial" w:cs="Arial"/>
        </w:rPr>
        <w:t xml:space="preserve">  </w:t>
      </w:r>
      <w:r w:rsidR="000A0CA2" w:rsidRPr="00523AC7">
        <w:rPr>
          <w:rFonts w:ascii="Arial" w:hAnsi="Arial" w:cs="Arial"/>
        </w:rPr>
        <w:t>5</w:t>
      </w:r>
      <w:r w:rsidRPr="00523AC7">
        <w:rPr>
          <w:rFonts w:ascii="Arial" w:hAnsi="Arial" w:cs="Arial"/>
        </w:rPr>
        <w:t xml:space="preserve"> Tahun 1998 tentang Pajak </w:t>
      </w:r>
      <w:r w:rsidR="000A0CA2" w:rsidRPr="00523AC7">
        <w:rPr>
          <w:rFonts w:ascii="Arial" w:hAnsi="Arial" w:cs="Arial"/>
        </w:rPr>
        <w:t xml:space="preserve">Penerangan Jalan </w:t>
      </w:r>
      <w:r w:rsidRPr="00523AC7">
        <w:rPr>
          <w:rFonts w:ascii="Arial" w:hAnsi="Arial" w:cs="Arial"/>
        </w:rPr>
        <w:t xml:space="preserve">dicabut dan  </w:t>
      </w:r>
      <w:r w:rsidR="000824C2" w:rsidRPr="00523AC7">
        <w:rPr>
          <w:rFonts w:ascii="Arial" w:hAnsi="Arial" w:cs="Arial"/>
        </w:rPr>
        <w:t>dinyatakan</w:t>
      </w:r>
      <w:r w:rsidR="0031400D">
        <w:rPr>
          <w:rFonts w:ascii="Arial" w:hAnsi="Arial" w:cs="Arial"/>
        </w:rPr>
        <w:t xml:space="preserve"> </w:t>
      </w:r>
      <w:r w:rsidRPr="00523AC7">
        <w:rPr>
          <w:rFonts w:ascii="Arial" w:hAnsi="Arial" w:cs="Arial"/>
        </w:rPr>
        <w:t>tidak berlaku.</w:t>
      </w:r>
    </w:p>
    <w:p w:rsidR="00CA2EEE" w:rsidRPr="00523AC7" w:rsidRDefault="00CA2EEE" w:rsidP="00590EA2">
      <w:pPr>
        <w:spacing w:line="360" w:lineRule="auto"/>
        <w:jc w:val="center"/>
        <w:rPr>
          <w:rFonts w:ascii="Arial" w:hAnsi="Arial" w:cs="Arial"/>
        </w:rPr>
      </w:pPr>
    </w:p>
    <w:p w:rsidR="00A31FA3" w:rsidRDefault="00A31FA3" w:rsidP="00590EA2">
      <w:pPr>
        <w:spacing w:line="360" w:lineRule="auto"/>
        <w:jc w:val="center"/>
        <w:rPr>
          <w:rFonts w:ascii="Arial" w:hAnsi="Arial" w:cs="Arial"/>
        </w:rPr>
      </w:pPr>
      <w:r w:rsidRPr="00523AC7">
        <w:rPr>
          <w:rFonts w:ascii="Arial" w:hAnsi="Arial" w:cs="Arial"/>
        </w:rPr>
        <w:t>Pasal 33</w:t>
      </w:r>
    </w:p>
    <w:p w:rsidR="007C0B01" w:rsidRPr="00523AC7" w:rsidRDefault="007C0B01" w:rsidP="00590EA2">
      <w:pPr>
        <w:spacing w:line="360" w:lineRule="auto"/>
        <w:jc w:val="center"/>
        <w:rPr>
          <w:rFonts w:ascii="Arial" w:hAnsi="Arial" w:cs="Arial"/>
        </w:rPr>
      </w:pPr>
    </w:p>
    <w:p w:rsidR="00A31FA3" w:rsidRPr="00523AC7" w:rsidRDefault="00A31FA3" w:rsidP="00590EA2">
      <w:pPr>
        <w:spacing w:line="360" w:lineRule="auto"/>
        <w:ind w:left="180"/>
        <w:jc w:val="both"/>
        <w:rPr>
          <w:rFonts w:ascii="Arial" w:hAnsi="Arial" w:cs="Arial"/>
        </w:rPr>
      </w:pPr>
      <w:r w:rsidRPr="00523AC7">
        <w:rPr>
          <w:rFonts w:ascii="Arial" w:hAnsi="Arial" w:cs="Arial"/>
        </w:rPr>
        <w:t>Peraturan Daerah ini mulai berlaku pada tanggal di</w:t>
      </w:r>
      <w:r w:rsidR="00F278F5">
        <w:rPr>
          <w:rFonts w:ascii="Arial" w:hAnsi="Arial" w:cs="Arial"/>
        </w:rPr>
        <w:t>Undang</w:t>
      </w:r>
      <w:r w:rsidRPr="00523AC7">
        <w:rPr>
          <w:rFonts w:ascii="Arial" w:hAnsi="Arial" w:cs="Arial"/>
        </w:rPr>
        <w:t>kan.</w:t>
      </w:r>
    </w:p>
    <w:p w:rsidR="00A31FA3" w:rsidRPr="00523AC7" w:rsidRDefault="00A31FA3" w:rsidP="00590EA2">
      <w:pPr>
        <w:spacing w:line="360" w:lineRule="auto"/>
        <w:jc w:val="both"/>
        <w:rPr>
          <w:rFonts w:ascii="Arial" w:hAnsi="Arial" w:cs="Arial"/>
        </w:rPr>
      </w:pPr>
    </w:p>
    <w:p w:rsidR="00A31FA3" w:rsidRPr="00523AC7" w:rsidRDefault="00A31FA3" w:rsidP="00590EA2">
      <w:pPr>
        <w:spacing w:line="360" w:lineRule="auto"/>
        <w:ind w:left="180"/>
        <w:jc w:val="both"/>
        <w:rPr>
          <w:rFonts w:ascii="Arial" w:hAnsi="Arial" w:cs="Arial"/>
        </w:rPr>
      </w:pPr>
      <w:r w:rsidRPr="00523AC7">
        <w:rPr>
          <w:rFonts w:ascii="Arial" w:hAnsi="Arial" w:cs="Arial"/>
        </w:rPr>
        <w:t>Agar setiap orang  mengetahuinya, memerintahkan peng</w:t>
      </w:r>
      <w:r w:rsidR="00FD2C76">
        <w:rPr>
          <w:rFonts w:ascii="Arial" w:hAnsi="Arial" w:cs="Arial"/>
          <w:lang w:val="id-ID"/>
        </w:rPr>
        <w:t>u</w:t>
      </w:r>
      <w:r w:rsidR="00F278F5">
        <w:rPr>
          <w:rFonts w:ascii="Arial" w:hAnsi="Arial" w:cs="Arial"/>
        </w:rPr>
        <w:t>ndang</w:t>
      </w:r>
      <w:r w:rsidRPr="00523AC7">
        <w:rPr>
          <w:rFonts w:ascii="Arial" w:hAnsi="Arial" w:cs="Arial"/>
        </w:rPr>
        <w:t>an Peraturan Daerah ini dengan penempatannya dalam Lembaran Daerah Kabupaten Maros.</w:t>
      </w:r>
    </w:p>
    <w:p w:rsidR="00A31FA3" w:rsidRDefault="0031400D" w:rsidP="00590EA2">
      <w:pPr>
        <w:spacing w:line="360" w:lineRule="auto"/>
        <w:ind w:left="180"/>
        <w:jc w:val="both"/>
        <w:rPr>
          <w:rFonts w:ascii="Arial" w:hAnsi="Arial" w:cs="Arial"/>
        </w:rPr>
      </w:pPr>
      <w:r>
        <w:rPr>
          <w:rFonts w:ascii="Arial" w:hAnsi="Arial" w:cs="Arial"/>
        </w:rPr>
        <w:t xml:space="preserve"> </w:t>
      </w:r>
    </w:p>
    <w:p w:rsidR="0031400D" w:rsidRPr="00523AC7" w:rsidRDefault="0031400D" w:rsidP="00590EA2">
      <w:pPr>
        <w:spacing w:line="360" w:lineRule="auto"/>
        <w:ind w:left="180"/>
        <w:jc w:val="both"/>
        <w:rPr>
          <w:rFonts w:ascii="Arial" w:hAnsi="Arial" w:cs="Arial"/>
        </w:rPr>
      </w:pPr>
    </w:p>
    <w:p w:rsidR="00A31FA3" w:rsidRPr="00523AC7" w:rsidRDefault="00A31FA3" w:rsidP="00590EA2">
      <w:pPr>
        <w:spacing w:line="360" w:lineRule="auto"/>
        <w:ind w:left="5760"/>
        <w:rPr>
          <w:rFonts w:ascii="Arial" w:hAnsi="Arial" w:cs="Arial"/>
        </w:rPr>
      </w:pPr>
      <w:r w:rsidRPr="00523AC7">
        <w:rPr>
          <w:rFonts w:ascii="Arial" w:hAnsi="Arial" w:cs="Arial"/>
        </w:rPr>
        <w:t>Ditetapkan di Maros</w:t>
      </w:r>
    </w:p>
    <w:p w:rsidR="00A31FA3" w:rsidRDefault="00A31FA3" w:rsidP="00590EA2">
      <w:pPr>
        <w:spacing w:line="360" w:lineRule="auto"/>
        <w:ind w:left="5760"/>
        <w:rPr>
          <w:rFonts w:ascii="Arial" w:hAnsi="Arial" w:cs="Arial"/>
        </w:rPr>
      </w:pPr>
      <w:r w:rsidRPr="00523AC7">
        <w:rPr>
          <w:rFonts w:ascii="Arial" w:hAnsi="Arial" w:cs="Arial"/>
        </w:rPr>
        <w:t>pada tanggal :</w:t>
      </w:r>
      <w:r w:rsidR="00FE7C58">
        <w:rPr>
          <w:rFonts w:ascii="Arial" w:hAnsi="Arial" w:cs="Arial"/>
        </w:rPr>
        <w:t xml:space="preserve"> 12 Agustus 2011</w:t>
      </w:r>
    </w:p>
    <w:p w:rsidR="007C0B01" w:rsidRPr="00523AC7" w:rsidRDefault="007C0B01" w:rsidP="00590EA2">
      <w:pPr>
        <w:spacing w:line="360" w:lineRule="auto"/>
        <w:ind w:left="5760"/>
        <w:rPr>
          <w:rFonts w:ascii="Arial" w:hAnsi="Arial" w:cs="Arial"/>
        </w:rPr>
      </w:pPr>
    </w:p>
    <w:p w:rsidR="00A31FA3" w:rsidRPr="00523AC7" w:rsidRDefault="00A31FA3" w:rsidP="00590EA2">
      <w:pPr>
        <w:spacing w:line="360" w:lineRule="auto"/>
        <w:ind w:left="5760"/>
        <w:rPr>
          <w:rFonts w:ascii="Arial" w:hAnsi="Arial" w:cs="Arial"/>
          <w:b/>
        </w:rPr>
      </w:pPr>
      <w:r w:rsidRPr="00523AC7">
        <w:rPr>
          <w:rFonts w:ascii="Arial" w:hAnsi="Arial" w:cs="Arial"/>
          <w:b/>
        </w:rPr>
        <w:t>BUPATI MAROS</w:t>
      </w:r>
    </w:p>
    <w:p w:rsidR="00A31FA3" w:rsidRPr="00523AC7" w:rsidRDefault="00A31FA3" w:rsidP="00590EA2">
      <w:pPr>
        <w:spacing w:line="360" w:lineRule="auto"/>
        <w:ind w:left="5760"/>
        <w:rPr>
          <w:rFonts w:ascii="Arial" w:hAnsi="Arial" w:cs="Arial"/>
          <w:b/>
        </w:rPr>
      </w:pPr>
    </w:p>
    <w:p w:rsidR="00A31FA3" w:rsidRPr="00523AC7" w:rsidRDefault="00A31FA3" w:rsidP="00590EA2">
      <w:pPr>
        <w:spacing w:line="360" w:lineRule="auto"/>
        <w:ind w:left="5760"/>
        <w:rPr>
          <w:rFonts w:ascii="Arial" w:hAnsi="Arial" w:cs="Arial"/>
          <w:b/>
        </w:rPr>
      </w:pPr>
    </w:p>
    <w:p w:rsidR="00A31FA3" w:rsidRPr="00523AC7" w:rsidRDefault="00A31FA3" w:rsidP="00590EA2">
      <w:pPr>
        <w:spacing w:line="360" w:lineRule="auto"/>
        <w:ind w:left="5760"/>
        <w:rPr>
          <w:rFonts w:ascii="Arial" w:hAnsi="Arial" w:cs="Arial"/>
          <w:b/>
        </w:rPr>
      </w:pPr>
    </w:p>
    <w:p w:rsidR="00A31FA3" w:rsidRPr="00523AC7" w:rsidRDefault="00A31FA3" w:rsidP="00590EA2">
      <w:pPr>
        <w:spacing w:line="360" w:lineRule="auto"/>
        <w:ind w:left="5760"/>
        <w:rPr>
          <w:rFonts w:ascii="Arial" w:hAnsi="Arial" w:cs="Arial"/>
          <w:b/>
        </w:rPr>
      </w:pPr>
    </w:p>
    <w:p w:rsidR="00A31FA3" w:rsidRPr="00523AC7" w:rsidRDefault="00A31FA3" w:rsidP="00590EA2">
      <w:pPr>
        <w:spacing w:line="360" w:lineRule="auto"/>
        <w:ind w:left="5760"/>
        <w:rPr>
          <w:rFonts w:ascii="Arial" w:hAnsi="Arial" w:cs="Arial"/>
          <w:b/>
        </w:rPr>
      </w:pPr>
      <w:r w:rsidRPr="00523AC7">
        <w:rPr>
          <w:rFonts w:ascii="Arial" w:hAnsi="Arial" w:cs="Arial"/>
          <w:b/>
        </w:rPr>
        <w:t>M. HATTA RAHMAN</w:t>
      </w:r>
    </w:p>
    <w:p w:rsidR="00A31FA3" w:rsidRPr="00523AC7" w:rsidRDefault="00A31FA3" w:rsidP="00590EA2">
      <w:pPr>
        <w:spacing w:line="360" w:lineRule="auto"/>
        <w:ind w:left="180"/>
        <w:rPr>
          <w:rFonts w:ascii="Arial" w:hAnsi="Arial" w:cs="Arial"/>
        </w:rPr>
      </w:pPr>
      <w:r w:rsidRPr="00523AC7">
        <w:rPr>
          <w:rFonts w:ascii="Arial" w:hAnsi="Arial" w:cs="Arial"/>
        </w:rPr>
        <w:t>Di</w:t>
      </w:r>
      <w:r w:rsidR="00F278F5">
        <w:rPr>
          <w:rFonts w:ascii="Arial" w:hAnsi="Arial" w:cs="Arial"/>
        </w:rPr>
        <w:t>Undang</w:t>
      </w:r>
      <w:r w:rsidRPr="00523AC7">
        <w:rPr>
          <w:rFonts w:ascii="Arial" w:hAnsi="Arial" w:cs="Arial"/>
        </w:rPr>
        <w:t>kan di Maros</w:t>
      </w:r>
    </w:p>
    <w:p w:rsidR="00A31FA3" w:rsidRDefault="00A31FA3" w:rsidP="00590EA2">
      <w:pPr>
        <w:spacing w:line="360" w:lineRule="auto"/>
        <w:ind w:left="180"/>
        <w:rPr>
          <w:rFonts w:ascii="Arial" w:hAnsi="Arial" w:cs="Arial"/>
        </w:rPr>
      </w:pPr>
      <w:r w:rsidRPr="00523AC7">
        <w:rPr>
          <w:rFonts w:ascii="Arial" w:hAnsi="Arial" w:cs="Arial"/>
        </w:rPr>
        <w:t>pada tanggal :</w:t>
      </w:r>
      <w:r w:rsidR="00FE7C58">
        <w:rPr>
          <w:rFonts w:ascii="Arial" w:hAnsi="Arial" w:cs="Arial"/>
        </w:rPr>
        <w:t xml:space="preserve"> 12 Agustus 2011</w:t>
      </w:r>
    </w:p>
    <w:p w:rsidR="007C0B01" w:rsidRPr="00523AC7" w:rsidRDefault="007C0B01" w:rsidP="00590EA2">
      <w:pPr>
        <w:spacing w:line="360" w:lineRule="auto"/>
        <w:ind w:left="180"/>
        <w:rPr>
          <w:rFonts w:ascii="Arial" w:hAnsi="Arial" w:cs="Arial"/>
        </w:rPr>
      </w:pPr>
    </w:p>
    <w:p w:rsidR="00A31FA3" w:rsidRPr="00523AC7" w:rsidRDefault="00A31FA3" w:rsidP="00590EA2">
      <w:pPr>
        <w:spacing w:line="360" w:lineRule="auto"/>
        <w:ind w:left="180"/>
        <w:rPr>
          <w:rFonts w:ascii="Arial" w:hAnsi="Arial" w:cs="Arial"/>
          <w:b/>
        </w:rPr>
      </w:pPr>
      <w:r w:rsidRPr="00523AC7">
        <w:rPr>
          <w:rFonts w:ascii="Arial" w:hAnsi="Arial" w:cs="Arial"/>
          <w:b/>
        </w:rPr>
        <w:t>SEKRETARIS DAERAH,</w:t>
      </w:r>
    </w:p>
    <w:p w:rsidR="00A31FA3" w:rsidRPr="00523AC7" w:rsidRDefault="00A31FA3" w:rsidP="00590EA2">
      <w:pPr>
        <w:spacing w:line="360" w:lineRule="auto"/>
        <w:rPr>
          <w:rFonts w:ascii="Arial" w:hAnsi="Arial" w:cs="Arial"/>
          <w:b/>
        </w:rPr>
      </w:pPr>
    </w:p>
    <w:p w:rsidR="00A31FA3" w:rsidRPr="00523AC7" w:rsidRDefault="00A31FA3" w:rsidP="00590EA2">
      <w:pPr>
        <w:spacing w:line="360" w:lineRule="auto"/>
        <w:rPr>
          <w:rFonts w:ascii="Arial" w:hAnsi="Arial" w:cs="Arial"/>
          <w:b/>
        </w:rPr>
      </w:pPr>
    </w:p>
    <w:p w:rsidR="00160718" w:rsidRPr="00523AC7" w:rsidRDefault="00160718" w:rsidP="00590EA2">
      <w:pPr>
        <w:spacing w:line="360" w:lineRule="auto"/>
        <w:rPr>
          <w:rFonts w:ascii="Arial" w:hAnsi="Arial" w:cs="Arial"/>
          <w:b/>
        </w:rPr>
      </w:pPr>
    </w:p>
    <w:p w:rsidR="00A31FA3" w:rsidRPr="00523AC7" w:rsidRDefault="00A31FA3" w:rsidP="00590EA2">
      <w:pPr>
        <w:spacing w:line="360" w:lineRule="auto"/>
        <w:rPr>
          <w:rFonts w:ascii="Arial" w:hAnsi="Arial" w:cs="Arial"/>
          <w:b/>
        </w:rPr>
      </w:pPr>
    </w:p>
    <w:p w:rsidR="00A31FA3" w:rsidRPr="00523AC7" w:rsidRDefault="00A31FA3" w:rsidP="00590EA2">
      <w:pPr>
        <w:spacing w:line="360" w:lineRule="auto"/>
        <w:ind w:left="180"/>
        <w:rPr>
          <w:rFonts w:ascii="Arial" w:hAnsi="Arial" w:cs="Arial"/>
          <w:b/>
          <w:bCs/>
        </w:rPr>
      </w:pPr>
      <w:r w:rsidRPr="00523AC7">
        <w:rPr>
          <w:rFonts w:ascii="Arial" w:hAnsi="Arial" w:cs="Arial"/>
          <w:b/>
          <w:bCs/>
        </w:rPr>
        <w:t xml:space="preserve"> BAHARUDDIN  </w:t>
      </w:r>
    </w:p>
    <w:p w:rsidR="006E1FE0" w:rsidRPr="00523AC7" w:rsidRDefault="006E1FE0" w:rsidP="00590EA2">
      <w:pPr>
        <w:spacing w:line="360" w:lineRule="auto"/>
        <w:rPr>
          <w:rFonts w:ascii="Arial" w:hAnsi="Arial" w:cs="Arial"/>
        </w:rPr>
      </w:pPr>
    </w:p>
    <w:p w:rsidR="00A31FA3" w:rsidRPr="00523AC7" w:rsidRDefault="00A31FA3" w:rsidP="00590EA2">
      <w:pPr>
        <w:spacing w:line="360" w:lineRule="auto"/>
        <w:rPr>
          <w:rFonts w:ascii="Arial" w:hAnsi="Arial" w:cs="Arial"/>
        </w:rPr>
      </w:pPr>
      <w:r w:rsidRPr="00523AC7">
        <w:rPr>
          <w:rFonts w:ascii="Arial" w:hAnsi="Arial" w:cs="Arial"/>
        </w:rPr>
        <w:t xml:space="preserve">LEMBARAN DAERAH KABUPATEN MAROS TAHUN 2011 </w:t>
      </w:r>
      <w:r w:rsidR="00590EA2">
        <w:rPr>
          <w:rFonts w:ascii="Arial" w:hAnsi="Arial" w:cs="Arial"/>
        </w:rPr>
        <w:t>NOMOR</w:t>
      </w:r>
      <w:r w:rsidRPr="00523AC7">
        <w:rPr>
          <w:rFonts w:ascii="Arial" w:hAnsi="Arial" w:cs="Arial"/>
        </w:rPr>
        <w:t xml:space="preserve"> :</w:t>
      </w:r>
      <w:r w:rsidR="00FE7C58">
        <w:rPr>
          <w:rFonts w:ascii="Arial" w:hAnsi="Arial" w:cs="Arial"/>
        </w:rPr>
        <w:t xml:space="preserve"> 12</w:t>
      </w:r>
    </w:p>
    <w:p w:rsidR="00593BFA" w:rsidRPr="00523AC7" w:rsidRDefault="00593BFA" w:rsidP="00590EA2">
      <w:pPr>
        <w:tabs>
          <w:tab w:val="left" w:pos="540"/>
          <w:tab w:val="left" w:pos="900"/>
        </w:tabs>
        <w:spacing w:line="360" w:lineRule="auto"/>
        <w:ind w:left="900" w:hanging="900"/>
        <w:jc w:val="both"/>
        <w:rPr>
          <w:rFonts w:ascii="Arial" w:hAnsi="Arial" w:cs="Arial"/>
        </w:rPr>
      </w:pPr>
    </w:p>
    <w:p w:rsidR="00593BFA" w:rsidRPr="00523AC7" w:rsidRDefault="00593BFA" w:rsidP="00590EA2">
      <w:pPr>
        <w:spacing w:line="360" w:lineRule="auto"/>
        <w:rPr>
          <w:rFonts w:ascii="Arial" w:hAnsi="Arial" w:cs="Arial"/>
        </w:rPr>
      </w:pPr>
    </w:p>
    <w:sectPr w:rsidR="00593BFA" w:rsidRPr="00523AC7" w:rsidSect="00590EA2">
      <w:pgSz w:w="12242" w:h="20163" w:code="5"/>
      <w:pgMar w:top="1440" w:right="1440" w:bottom="21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C4" w:rsidRDefault="00120FC4" w:rsidP="00215915">
      <w:r>
        <w:separator/>
      </w:r>
    </w:p>
  </w:endnote>
  <w:endnote w:type="continuationSeparator" w:id="1">
    <w:p w:rsidR="00120FC4" w:rsidRDefault="00120FC4" w:rsidP="00215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C4" w:rsidRDefault="00120FC4" w:rsidP="00215915">
      <w:r>
        <w:separator/>
      </w:r>
    </w:p>
  </w:footnote>
  <w:footnote w:type="continuationSeparator" w:id="1">
    <w:p w:rsidR="00120FC4" w:rsidRDefault="00120FC4" w:rsidP="00215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E37"/>
    <w:multiLevelType w:val="hybridMultilevel"/>
    <w:tmpl w:val="98C40188"/>
    <w:lvl w:ilvl="0" w:tplc="F362A1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B741863"/>
    <w:multiLevelType w:val="hybridMultilevel"/>
    <w:tmpl w:val="877410B4"/>
    <w:lvl w:ilvl="0" w:tplc="CC0ED7F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81453"/>
    <w:multiLevelType w:val="hybridMultilevel"/>
    <w:tmpl w:val="5FA6E614"/>
    <w:lvl w:ilvl="0" w:tplc="114033C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115C24CF"/>
    <w:multiLevelType w:val="hybridMultilevel"/>
    <w:tmpl w:val="62DC0AB0"/>
    <w:lvl w:ilvl="0" w:tplc="54966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174AE"/>
    <w:multiLevelType w:val="hybridMultilevel"/>
    <w:tmpl w:val="338CF7CE"/>
    <w:lvl w:ilvl="0" w:tplc="E2A202F8">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9784C"/>
    <w:multiLevelType w:val="hybridMultilevel"/>
    <w:tmpl w:val="AE28D0AC"/>
    <w:lvl w:ilvl="0" w:tplc="F362A11E">
      <w:start w:val="1"/>
      <w:numFmt w:val="decimal"/>
      <w:lvlText w:val="(%1)"/>
      <w:lvlJc w:val="left"/>
      <w:pPr>
        <w:ind w:left="720" w:hanging="360"/>
      </w:pPr>
      <w:rPr>
        <w:rFont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6">
    <w:nsid w:val="207B509F"/>
    <w:multiLevelType w:val="hybridMultilevel"/>
    <w:tmpl w:val="6FEC50C8"/>
    <w:lvl w:ilvl="0" w:tplc="8098D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900" w:hanging="360"/>
      </w:pPr>
    </w:lvl>
    <w:lvl w:ilvl="8" w:tplc="0409001B">
      <w:start w:val="1"/>
      <w:numFmt w:val="lowerRoman"/>
      <w:lvlText w:val="%9."/>
      <w:lvlJc w:val="right"/>
      <w:pPr>
        <w:ind w:left="6480" w:hanging="180"/>
      </w:pPr>
    </w:lvl>
  </w:abstractNum>
  <w:abstractNum w:abstractNumId="7">
    <w:nsid w:val="216444B1"/>
    <w:multiLevelType w:val="hybridMultilevel"/>
    <w:tmpl w:val="7ED638FE"/>
    <w:lvl w:ilvl="0" w:tplc="F362A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D35F66"/>
    <w:multiLevelType w:val="hybridMultilevel"/>
    <w:tmpl w:val="D7707AA2"/>
    <w:lvl w:ilvl="0" w:tplc="EF74B886">
      <w:start w:val="2"/>
      <w:numFmt w:val="lowerLetter"/>
      <w:lvlText w:val="%1."/>
      <w:lvlJc w:val="left"/>
      <w:pPr>
        <w:ind w:left="1080" w:hanging="360"/>
      </w:pPr>
      <w:rPr>
        <w:rFonts w:hint="default"/>
      </w:rPr>
    </w:lvl>
    <w:lvl w:ilvl="1" w:tplc="0BD8DA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66B15"/>
    <w:multiLevelType w:val="hybridMultilevel"/>
    <w:tmpl w:val="279A9666"/>
    <w:lvl w:ilvl="0" w:tplc="04090019">
      <w:start w:val="1"/>
      <w:numFmt w:val="lowerLetter"/>
      <w:lvlText w:val="%1."/>
      <w:lvlJc w:val="left"/>
      <w:pPr>
        <w:ind w:left="1080" w:hanging="360"/>
      </w:pPr>
    </w:lvl>
    <w:lvl w:ilvl="1" w:tplc="3504670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240F3"/>
    <w:multiLevelType w:val="hybridMultilevel"/>
    <w:tmpl w:val="F516D80A"/>
    <w:lvl w:ilvl="0" w:tplc="F362A1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9095ADD"/>
    <w:multiLevelType w:val="hybridMultilevel"/>
    <w:tmpl w:val="834208BE"/>
    <w:lvl w:ilvl="0" w:tplc="F362A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F64C6"/>
    <w:multiLevelType w:val="hybridMultilevel"/>
    <w:tmpl w:val="A4284638"/>
    <w:lvl w:ilvl="0" w:tplc="F362A1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565F6E"/>
    <w:multiLevelType w:val="hybridMultilevel"/>
    <w:tmpl w:val="4F14476C"/>
    <w:lvl w:ilvl="0" w:tplc="54966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02F99"/>
    <w:multiLevelType w:val="hybridMultilevel"/>
    <w:tmpl w:val="736C9812"/>
    <w:lvl w:ilvl="0" w:tplc="04090019">
      <w:start w:val="1"/>
      <w:numFmt w:val="lowerLetter"/>
      <w:lvlText w:val="%1."/>
      <w:lvlJc w:val="left"/>
      <w:pPr>
        <w:ind w:left="1440" w:hanging="360"/>
      </w:pPr>
    </w:lvl>
    <w:lvl w:ilvl="1" w:tplc="66E026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4F2856"/>
    <w:multiLevelType w:val="hybridMultilevel"/>
    <w:tmpl w:val="29B42D4A"/>
    <w:lvl w:ilvl="0" w:tplc="840E82C0">
      <w:start w:val="1"/>
      <w:numFmt w:val="decimal"/>
      <w:lvlText w:val="%1."/>
      <w:lvlJc w:val="left"/>
      <w:pPr>
        <w:ind w:left="720" w:hanging="360"/>
      </w:pPr>
      <w:rPr>
        <w:rFonts w:hint="default"/>
      </w:rPr>
    </w:lvl>
    <w:lvl w:ilvl="1" w:tplc="77B4AA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55A2A"/>
    <w:multiLevelType w:val="hybridMultilevel"/>
    <w:tmpl w:val="00DE90F6"/>
    <w:lvl w:ilvl="0" w:tplc="F362A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B73D40"/>
    <w:multiLevelType w:val="hybridMultilevel"/>
    <w:tmpl w:val="76B0CC1C"/>
    <w:lvl w:ilvl="0" w:tplc="F362A11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616698"/>
    <w:multiLevelType w:val="hybridMultilevel"/>
    <w:tmpl w:val="A6467822"/>
    <w:lvl w:ilvl="0" w:tplc="64C2D1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5E860C7C"/>
    <w:multiLevelType w:val="hybridMultilevel"/>
    <w:tmpl w:val="3E84B20A"/>
    <w:lvl w:ilvl="0" w:tplc="F362A11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F5ADD"/>
    <w:multiLevelType w:val="hybridMultilevel"/>
    <w:tmpl w:val="98BA8726"/>
    <w:lvl w:ilvl="0" w:tplc="A9ACC964">
      <w:start w:val="2"/>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1">
    <w:nsid w:val="61177F4D"/>
    <w:multiLevelType w:val="hybridMultilevel"/>
    <w:tmpl w:val="6D2232C4"/>
    <w:lvl w:ilvl="0" w:tplc="54966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7322A"/>
    <w:multiLevelType w:val="hybridMultilevel"/>
    <w:tmpl w:val="7A801BD6"/>
    <w:lvl w:ilvl="0" w:tplc="F362A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F6D87"/>
    <w:multiLevelType w:val="hybridMultilevel"/>
    <w:tmpl w:val="3FE8F530"/>
    <w:lvl w:ilvl="0" w:tplc="39000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573F"/>
    <w:multiLevelType w:val="hybridMultilevel"/>
    <w:tmpl w:val="B3F8E356"/>
    <w:lvl w:ilvl="0" w:tplc="C220F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324E3"/>
    <w:multiLevelType w:val="hybridMultilevel"/>
    <w:tmpl w:val="6AD6EF50"/>
    <w:lvl w:ilvl="0" w:tplc="CA44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820FB0"/>
    <w:multiLevelType w:val="hybridMultilevel"/>
    <w:tmpl w:val="81EE14D6"/>
    <w:lvl w:ilvl="0" w:tplc="F362A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B1DC1"/>
    <w:multiLevelType w:val="hybridMultilevel"/>
    <w:tmpl w:val="6CB4D0D4"/>
    <w:lvl w:ilvl="0" w:tplc="0C36E706">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0"/>
  </w:num>
  <w:num w:numId="6">
    <w:abstractNumId w:val="19"/>
  </w:num>
  <w:num w:numId="7">
    <w:abstractNumId w:val="1"/>
  </w:num>
  <w:num w:numId="8">
    <w:abstractNumId w:val="25"/>
  </w:num>
  <w:num w:numId="9">
    <w:abstractNumId w:val="23"/>
  </w:num>
  <w:num w:numId="10">
    <w:abstractNumId w:val="11"/>
  </w:num>
  <w:num w:numId="11">
    <w:abstractNumId w:val="8"/>
  </w:num>
  <w:num w:numId="12">
    <w:abstractNumId w:val="15"/>
  </w:num>
  <w:num w:numId="13">
    <w:abstractNumId w:val="13"/>
  </w:num>
  <w:num w:numId="14">
    <w:abstractNumId w:val="21"/>
  </w:num>
  <w:num w:numId="15">
    <w:abstractNumId w:val="3"/>
  </w:num>
  <w:num w:numId="16">
    <w:abstractNumId w:val="22"/>
  </w:num>
  <w:num w:numId="17">
    <w:abstractNumId w:val="16"/>
  </w:num>
  <w:num w:numId="18">
    <w:abstractNumId w:val="14"/>
  </w:num>
  <w:num w:numId="19">
    <w:abstractNumId w:val="7"/>
  </w:num>
  <w:num w:numId="20">
    <w:abstractNumId w:val="10"/>
  </w:num>
  <w:num w:numId="21">
    <w:abstractNumId w:val="26"/>
  </w:num>
  <w:num w:numId="22">
    <w:abstractNumId w:val="17"/>
  </w:num>
  <w:num w:numId="23">
    <w:abstractNumId w:val="4"/>
  </w:num>
  <w:num w:numId="24">
    <w:abstractNumId w:val="18"/>
  </w:num>
  <w:num w:numId="25">
    <w:abstractNumId w:val="9"/>
  </w:num>
  <w:num w:numId="26">
    <w:abstractNumId w:val="5"/>
  </w:num>
  <w:num w:numId="27">
    <w:abstractNumId w:val="24"/>
  </w:num>
  <w:num w:numId="28">
    <w:abstractNumId w:val="2"/>
  </w:num>
  <w:num w:numId="29">
    <w:abstractNumId w:val="2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BCA"/>
    <w:rsid w:val="00004E80"/>
    <w:rsid w:val="00010020"/>
    <w:rsid w:val="00025A35"/>
    <w:rsid w:val="0002763F"/>
    <w:rsid w:val="00037FCB"/>
    <w:rsid w:val="00044ABD"/>
    <w:rsid w:val="00046F31"/>
    <w:rsid w:val="0007273D"/>
    <w:rsid w:val="00080E0A"/>
    <w:rsid w:val="000824C2"/>
    <w:rsid w:val="000934B5"/>
    <w:rsid w:val="00093B5E"/>
    <w:rsid w:val="000A0CA2"/>
    <w:rsid w:val="000A7471"/>
    <w:rsid w:val="000B3B5F"/>
    <w:rsid w:val="000C474D"/>
    <w:rsid w:val="000D0182"/>
    <w:rsid w:val="000D5A0E"/>
    <w:rsid w:val="000E2D2E"/>
    <w:rsid w:val="000F3DC6"/>
    <w:rsid w:val="00111A28"/>
    <w:rsid w:val="00120FC4"/>
    <w:rsid w:val="001318E1"/>
    <w:rsid w:val="00141EDC"/>
    <w:rsid w:val="001514F1"/>
    <w:rsid w:val="001561BB"/>
    <w:rsid w:val="00156A75"/>
    <w:rsid w:val="00160718"/>
    <w:rsid w:val="001915FC"/>
    <w:rsid w:val="001A7C63"/>
    <w:rsid w:val="001C1D4B"/>
    <w:rsid w:val="001C4B95"/>
    <w:rsid w:val="001D24BC"/>
    <w:rsid w:val="001D6990"/>
    <w:rsid w:val="001E4BC7"/>
    <w:rsid w:val="001F0DC5"/>
    <w:rsid w:val="00203C32"/>
    <w:rsid w:val="00215915"/>
    <w:rsid w:val="00220DE0"/>
    <w:rsid w:val="00222EB6"/>
    <w:rsid w:val="002515A4"/>
    <w:rsid w:val="00251721"/>
    <w:rsid w:val="002568E4"/>
    <w:rsid w:val="0027309D"/>
    <w:rsid w:val="0027434C"/>
    <w:rsid w:val="002757CE"/>
    <w:rsid w:val="00285073"/>
    <w:rsid w:val="002A6F7D"/>
    <w:rsid w:val="002C054F"/>
    <w:rsid w:val="002D6FAC"/>
    <w:rsid w:val="002E1CFE"/>
    <w:rsid w:val="002E38D3"/>
    <w:rsid w:val="002F042E"/>
    <w:rsid w:val="002F08A4"/>
    <w:rsid w:val="002F1E6A"/>
    <w:rsid w:val="002F51D9"/>
    <w:rsid w:val="0031400D"/>
    <w:rsid w:val="00325459"/>
    <w:rsid w:val="00337562"/>
    <w:rsid w:val="00370579"/>
    <w:rsid w:val="00381F45"/>
    <w:rsid w:val="003A3A7A"/>
    <w:rsid w:val="003B7D00"/>
    <w:rsid w:val="003C71DE"/>
    <w:rsid w:val="003D2AD7"/>
    <w:rsid w:val="003D5602"/>
    <w:rsid w:val="003F1853"/>
    <w:rsid w:val="003F61FE"/>
    <w:rsid w:val="00414EB3"/>
    <w:rsid w:val="00424B3F"/>
    <w:rsid w:val="0042777E"/>
    <w:rsid w:val="004309DB"/>
    <w:rsid w:val="00430BC1"/>
    <w:rsid w:val="00472F9F"/>
    <w:rsid w:val="004777DB"/>
    <w:rsid w:val="004A2014"/>
    <w:rsid w:val="004B7377"/>
    <w:rsid w:val="004C0EC0"/>
    <w:rsid w:val="004C165C"/>
    <w:rsid w:val="004E04E3"/>
    <w:rsid w:val="004E24D4"/>
    <w:rsid w:val="004E49F5"/>
    <w:rsid w:val="004E5BFC"/>
    <w:rsid w:val="005009F5"/>
    <w:rsid w:val="00501903"/>
    <w:rsid w:val="00502D57"/>
    <w:rsid w:val="00502E12"/>
    <w:rsid w:val="00523AC7"/>
    <w:rsid w:val="00532CD8"/>
    <w:rsid w:val="00544FFA"/>
    <w:rsid w:val="00561438"/>
    <w:rsid w:val="00566741"/>
    <w:rsid w:val="0058102B"/>
    <w:rsid w:val="00590EA2"/>
    <w:rsid w:val="00593BFA"/>
    <w:rsid w:val="0059464A"/>
    <w:rsid w:val="005A03D8"/>
    <w:rsid w:val="005A223D"/>
    <w:rsid w:val="005A3808"/>
    <w:rsid w:val="005A6082"/>
    <w:rsid w:val="005C3E80"/>
    <w:rsid w:val="005D08A2"/>
    <w:rsid w:val="005D0CF9"/>
    <w:rsid w:val="005E037F"/>
    <w:rsid w:val="005F2BA0"/>
    <w:rsid w:val="00631646"/>
    <w:rsid w:val="00646BB3"/>
    <w:rsid w:val="00652EB8"/>
    <w:rsid w:val="00657E06"/>
    <w:rsid w:val="0066272A"/>
    <w:rsid w:val="00663B94"/>
    <w:rsid w:val="00670608"/>
    <w:rsid w:val="00680FB2"/>
    <w:rsid w:val="00687561"/>
    <w:rsid w:val="00692242"/>
    <w:rsid w:val="006E1FE0"/>
    <w:rsid w:val="00710138"/>
    <w:rsid w:val="00740A27"/>
    <w:rsid w:val="007507AE"/>
    <w:rsid w:val="0076211B"/>
    <w:rsid w:val="00765856"/>
    <w:rsid w:val="0078270A"/>
    <w:rsid w:val="00792B01"/>
    <w:rsid w:val="007A5883"/>
    <w:rsid w:val="007C0B01"/>
    <w:rsid w:val="007D084E"/>
    <w:rsid w:val="007D36B2"/>
    <w:rsid w:val="007E6DA3"/>
    <w:rsid w:val="0081435A"/>
    <w:rsid w:val="008263D1"/>
    <w:rsid w:val="0084352A"/>
    <w:rsid w:val="0084724B"/>
    <w:rsid w:val="00847A45"/>
    <w:rsid w:val="00852D3C"/>
    <w:rsid w:val="00852D5B"/>
    <w:rsid w:val="00866EFA"/>
    <w:rsid w:val="00893A9A"/>
    <w:rsid w:val="008963DD"/>
    <w:rsid w:val="008B0C24"/>
    <w:rsid w:val="008B1A4C"/>
    <w:rsid w:val="008B3D6E"/>
    <w:rsid w:val="008C11D5"/>
    <w:rsid w:val="008C650C"/>
    <w:rsid w:val="008D63A1"/>
    <w:rsid w:val="00902A57"/>
    <w:rsid w:val="00906E8C"/>
    <w:rsid w:val="0091655B"/>
    <w:rsid w:val="00973BCA"/>
    <w:rsid w:val="0098031B"/>
    <w:rsid w:val="009A54CA"/>
    <w:rsid w:val="009A7586"/>
    <w:rsid w:val="009C0D66"/>
    <w:rsid w:val="009D0921"/>
    <w:rsid w:val="009E5CB7"/>
    <w:rsid w:val="009E5E31"/>
    <w:rsid w:val="009F77F0"/>
    <w:rsid w:val="00A07795"/>
    <w:rsid w:val="00A1553D"/>
    <w:rsid w:val="00A15C62"/>
    <w:rsid w:val="00A31FA3"/>
    <w:rsid w:val="00A36D6F"/>
    <w:rsid w:val="00A57F5B"/>
    <w:rsid w:val="00AA2C24"/>
    <w:rsid w:val="00AA4347"/>
    <w:rsid w:val="00AC0ACF"/>
    <w:rsid w:val="00AD1A49"/>
    <w:rsid w:val="00AE1717"/>
    <w:rsid w:val="00AF3106"/>
    <w:rsid w:val="00AF34DA"/>
    <w:rsid w:val="00B01C60"/>
    <w:rsid w:val="00B07068"/>
    <w:rsid w:val="00B12B68"/>
    <w:rsid w:val="00B17650"/>
    <w:rsid w:val="00B350DA"/>
    <w:rsid w:val="00B44803"/>
    <w:rsid w:val="00B508DB"/>
    <w:rsid w:val="00B523FA"/>
    <w:rsid w:val="00B749EF"/>
    <w:rsid w:val="00BB39D1"/>
    <w:rsid w:val="00BC4EA1"/>
    <w:rsid w:val="00BC64C9"/>
    <w:rsid w:val="00BD09BF"/>
    <w:rsid w:val="00C22ED0"/>
    <w:rsid w:val="00C506F2"/>
    <w:rsid w:val="00C5295B"/>
    <w:rsid w:val="00C823F8"/>
    <w:rsid w:val="00C8648E"/>
    <w:rsid w:val="00C86F30"/>
    <w:rsid w:val="00C979B6"/>
    <w:rsid w:val="00CA2EEE"/>
    <w:rsid w:val="00CC4CD8"/>
    <w:rsid w:val="00CD2AB5"/>
    <w:rsid w:val="00CD2D7C"/>
    <w:rsid w:val="00CF7BDD"/>
    <w:rsid w:val="00D135B1"/>
    <w:rsid w:val="00D14AEF"/>
    <w:rsid w:val="00D231E2"/>
    <w:rsid w:val="00D30367"/>
    <w:rsid w:val="00D33F01"/>
    <w:rsid w:val="00D46622"/>
    <w:rsid w:val="00D57AC3"/>
    <w:rsid w:val="00D62F95"/>
    <w:rsid w:val="00D84A1D"/>
    <w:rsid w:val="00D8637F"/>
    <w:rsid w:val="00D8705E"/>
    <w:rsid w:val="00DB0EFC"/>
    <w:rsid w:val="00DD1A65"/>
    <w:rsid w:val="00DE0F74"/>
    <w:rsid w:val="00DE28E6"/>
    <w:rsid w:val="00E3668E"/>
    <w:rsid w:val="00E41EC1"/>
    <w:rsid w:val="00E57577"/>
    <w:rsid w:val="00E64511"/>
    <w:rsid w:val="00E663DE"/>
    <w:rsid w:val="00E74524"/>
    <w:rsid w:val="00E8240B"/>
    <w:rsid w:val="00E8244F"/>
    <w:rsid w:val="00E8373C"/>
    <w:rsid w:val="00E93264"/>
    <w:rsid w:val="00E96B89"/>
    <w:rsid w:val="00EB32AE"/>
    <w:rsid w:val="00EC7945"/>
    <w:rsid w:val="00ED0C07"/>
    <w:rsid w:val="00ED2B1F"/>
    <w:rsid w:val="00ED5AC5"/>
    <w:rsid w:val="00F047A6"/>
    <w:rsid w:val="00F053E4"/>
    <w:rsid w:val="00F0721D"/>
    <w:rsid w:val="00F22AB6"/>
    <w:rsid w:val="00F244E5"/>
    <w:rsid w:val="00F278F5"/>
    <w:rsid w:val="00F27B4F"/>
    <w:rsid w:val="00F35032"/>
    <w:rsid w:val="00F3530C"/>
    <w:rsid w:val="00F67023"/>
    <w:rsid w:val="00F744E6"/>
    <w:rsid w:val="00F80A45"/>
    <w:rsid w:val="00F905E1"/>
    <w:rsid w:val="00F915CA"/>
    <w:rsid w:val="00FB36CD"/>
    <w:rsid w:val="00FC16AE"/>
    <w:rsid w:val="00FD2C76"/>
    <w:rsid w:val="00FD7482"/>
    <w:rsid w:val="00FE7C58"/>
    <w:rsid w:val="00FF4F2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C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3BCA"/>
    <w:rPr>
      <w:rFonts w:ascii="Arial" w:hAnsi="Arial" w:cs="Arial"/>
      <w:sz w:val="16"/>
      <w:szCs w:val="16"/>
    </w:rPr>
  </w:style>
  <w:style w:type="character" w:customStyle="1" w:styleId="BalloonTextChar">
    <w:name w:val="Balloon Text Char"/>
    <w:basedOn w:val="DefaultParagraphFont"/>
    <w:link w:val="BalloonText"/>
    <w:uiPriority w:val="99"/>
    <w:semiHidden/>
    <w:locked/>
    <w:rsid w:val="00973BCA"/>
    <w:rPr>
      <w:rFonts w:ascii="Arial" w:hAnsi="Arial" w:cs="Arial"/>
      <w:sz w:val="16"/>
      <w:szCs w:val="16"/>
    </w:rPr>
  </w:style>
  <w:style w:type="paragraph" w:styleId="NoSpacing">
    <w:name w:val="No Spacing"/>
    <w:uiPriority w:val="99"/>
    <w:qFormat/>
    <w:rsid w:val="00973BCA"/>
    <w:rPr>
      <w:rFonts w:ascii="Times New Roman" w:eastAsia="Times New Roman" w:hAnsi="Times New Roman"/>
      <w:sz w:val="24"/>
      <w:szCs w:val="24"/>
      <w:lang w:val="en-US" w:eastAsia="en-US"/>
    </w:rPr>
  </w:style>
  <w:style w:type="paragraph" w:styleId="ListParagraph">
    <w:name w:val="List Paragraph"/>
    <w:basedOn w:val="Normal"/>
    <w:uiPriority w:val="99"/>
    <w:qFormat/>
    <w:rsid w:val="00B07068"/>
    <w:pPr>
      <w:ind w:left="720"/>
    </w:pPr>
  </w:style>
  <w:style w:type="paragraph" w:styleId="Header">
    <w:name w:val="header"/>
    <w:basedOn w:val="Normal"/>
    <w:link w:val="HeaderChar"/>
    <w:uiPriority w:val="99"/>
    <w:semiHidden/>
    <w:unhideWhenUsed/>
    <w:rsid w:val="00215915"/>
    <w:pPr>
      <w:tabs>
        <w:tab w:val="center" w:pos="4680"/>
        <w:tab w:val="right" w:pos="9360"/>
      </w:tabs>
    </w:pPr>
  </w:style>
  <w:style w:type="character" w:customStyle="1" w:styleId="HeaderChar">
    <w:name w:val="Header Char"/>
    <w:basedOn w:val="DefaultParagraphFont"/>
    <w:link w:val="Header"/>
    <w:uiPriority w:val="99"/>
    <w:semiHidden/>
    <w:rsid w:val="00215915"/>
    <w:rPr>
      <w:rFonts w:ascii="Times New Roman" w:eastAsia="Times New Roman" w:hAnsi="Times New Roman"/>
      <w:sz w:val="24"/>
      <w:szCs w:val="24"/>
    </w:rPr>
  </w:style>
  <w:style w:type="paragraph" w:styleId="Footer">
    <w:name w:val="footer"/>
    <w:basedOn w:val="Normal"/>
    <w:link w:val="FooterChar"/>
    <w:uiPriority w:val="99"/>
    <w:semiHidden/>
    <w:unhideWhenUsed/>
    <w:rsid w:val="00215915"/>
    <w:pPr>
      <w:tabs>
        <w:tab w:val="center" w:pos="4680"/>
        <w:tab w:val="right" w:pos="9360"/>
      </w:tabs>
    </w:pPr>
  </w:style>
  <w:style w:type="character" w:customStyle="1" w:styleId="FooterChar">
    <w:name w:val="Footer Char"/>
    <w:basedOn w:val="DefaultParagraphFont"/>
    <w:link w:val="Footer"/>
    <w:uiPriority w:val="99"/>
    <w:semiHidden/>
    <w:rsid w:val="0021591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E173-6F80-4C16-85FD-542F7406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SMK_WIDYA</dc:creator>
  <cp:keywords/>
  <dc:description/>
  <cp:lastModifiedBy>A. Ghani</cp:lastModifiedBy>
  <cp:revision>18</cp:revision>
  <cp:lastPrinted>2011-09-07T06:37:00Z</cp:lastPrinted>
  <dcterms:created xsi:type="dcterms:W3CDTF">2011-07-26T16:12:00Z</dcterms:created>
  <dcterms:modified xsi:type="dcterms:W3CDTF">2013-04-22T00:35:00Z</dcterms:modified>
</cp:coreProperties>
</file>